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7A2B04">
        <w:rPr>
          <w:rFonts w:ascii="Arial" w:hAnsi="Arial" w:cs="Arial"/>
          <w:b/>
          <w:sz w:val="28"/>
          <w:szCs w:val="28"/>
        </w:rPr>
        <w:t>ojazdu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del w:id="1" w:author="mirek" w:date="2013-05-07T09:11:00Z">
        <w:r w:rsidDel="00694E3F">
          <w:rPr>
            <w:rFonts w:ascii="Arial" w:hAnsi="Arial" w:cs="Arial"/>
            <w:b/>
            <w:i/>
          </w:rPr>
          <w:delText>CZĘŚĆ 1  -</w:delText>
        </w:r>
      </w:del>
      <w:r>
        <w:rPr>
          <w:rFonts w:ascii="Arial" w:hAnsi="Arial" w:cs="Arial"/>
          <w:b/>
          <w:i/>
        </w:rPr>
        <w:t xml:space="preserve">  </w:t>
      </w:r>
      <w:r w:rsidR="00FE717F" w:rsidRPr="00391153">
        <w:rPr>
          <w:rFonts w:ascii="Arial" w:hAnsi="Arial" w:cs="Arial"/>
          <w:b/>
          <w:i/>
        </w:rPr>
        <w:t>ŁADOWARKA KOŁOWA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</w:t>
      </w:r>
    </w:p>
    <w:p w:rsidR="00A06B26" w:rsidRPr="00391153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50C55" w:rsidRPr="00391153" w:rsidTr="0057461E">
        <w:trPr>
          <w:trHeight w:val="39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7CA9" w:rsidRPr="00391153" w:rsidTr="00575CE6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158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1F6A8C">
        <w:tc>
          <w:tcPr>
            <w:tcW w:w="7054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FE717F" w:rsidRPr="00391153" w:rsidTr="001F6A8C">
        <w:tc>
          <w:tcPr>
            <w:tcW w:w="7054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FE717F" w:rsidRPr="00391153" w:rsidRDefault="0071266D" w:rsidP="007126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…….. ton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Pr="0039115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Łyżka o pojemności </w:t>
            </w:r>
            <w:r w:rsidR="00EA2314">
              <w:rPr>
                <w:rFonts w:ascii="Arial" w:hAnsi="Arial" w:cs="Arial"/>
              </w:rPr>
              <w:t xml:space="preserve">                                                   </w:t>
            </w:r>
            <w:r w:rsidRPr="00391153">
              <w:rPr>
                <w:rFonts w:ascii="Arial" w:hAnsi="Arial" w:cs="Arial"/>
              </w:rPr>
              <w:t xml:space="preserve"> </w:t>
            </w:r>
            <w:r w:rsidR="00EA2314">
              <w:rPr>
                <w:rFonts w:ascii="Arial" w:hAnsi="Arial" w:cs="Arial"/>
              </w:rPr>
              <w:t xml:space="preserve">              z </w:t>
            </w:r>
            <w:r w:rsidRPr="00391153">
              <w:rPr>
                <w:rFonts w:ascii="Arial" w:hAnsi="Arial" w:cs="Arial"/>
              </w:rPr>
              <w:t xml:space="preserve">lemieszem wymiennym o grubości  </w:t>
            </w:r>
          </w:p>
        </w:tc>
        <w:tc>
          <w:tcPr>
            <w:tcW w:w="2158" w:type="dxa"/>
            <w:vAlign w:val="center"/>
          </w:tcPr>
          <w:p w:rsidR="00E24B3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CA393B" w:rsidRPr="00391153">
              <w:rPr>
                <w:rFonts w:ascii="Arial" w:hAnsi="Arial" w:cs="Arial"/>
              </w:rPr>
              <w:t>m</w:t>
            </w:r>
            <w:r w:rsidR="00CA393B" w:rsidRPr="00391153">
              <w:rPr>
                <w:rFonts w:ascii="Arial" w:hAnsi="Arial" w:cs="Arial"/>
                <w:vertAlign w:val="superscript"/>
              </w:rPr>
              <w:t>3</w:t>
            </w:r>
          </w:p>
          <w:p w:rsidR="00EA2314" w:rsidRPr="00EA2314" w:rsidRDefault="00EA2314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 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Maksymalna wysokość rozładunku dla kąta 45</w:t>
            </w:r>
            <w:r w:rsidRPr="00391153">
              <w:rPr>
                <w:rFonts w:ascii="Arial" w:hAnsi="Arial" w:cs="Arial"/>
                <w:vertAlign w:val="superscript"/>
              </w:rPr>
              <w:t>0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CA393B" w:rsidRPr="00391153">
              <w:rPr>
                <w:rFonts w:ascii="Arial" w:hAnsi="Arial" w:cs="Arial"/>
              </w:rPr>
              <w:t>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B67586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014F9">
              <w:rPr>
                <w:rFonts w:ascii="Arial" w:hAnsi="Arial" w:cs="Arial"/>
              </w:rPr>
              <w:t>ielkość</w:t>
            </w:r>
            <w:r>
              <w:rPr>
                <w:rFonts w:ascii="Arial" w:hAnsi="Arial" w:cs="Arial"/>
              </w:rPr>
              <w:t xml:space="preserve"> p</w:t>
            </w:r>
            <w:r w:rsidR="00E24B33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E24B33"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1B6C25" w:rsidRPr="00391153">
              <w:rPr>
                <w:rFonts w:ascii="Arial" w:hAnsi="Arial" w:cs="Arial"/>
              </w:rPr>
              <w:t>mm</w:t>
            </w:r>
          </w:p>
        </w:tc>
      </w:tr>
      <w:tr w:rsidR="00EA2314" w:rsidRPr="00391153" w:rsidTr="001F6A8C">
        <w:tc>
          <w:tcPr>
            <w:tcW w:w="7054" w:type="dxa"/>
          </w:tcPr>
          <w:p w:rsidR="00EA2314" w:rsidRDefault="00EA2314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EA2314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A2314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B91FE1" w:rsidRPr="00391153" w:rsidTr="001F6A8C">
        <w:tc>
          <w:tcPr>
            <w:tcW w:w="7054" w:type="dxa"/>
          </w:tcPr>
          <w:p w:rsidR="00B91FE1" w:rsidRDefault="00B91FE1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B91FE1" w:rsidRPr="00391153" w:rsidRDefault="00B91FE1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B91FE1" w:rsidRPr="00391153" w:rsidTr="001F6A8C">
        <w:tc>
          <w:tcPr>
            <w:tcW w:w="7054" w:type="dxa"/>
          </w:tcPr>
          <w:p w:rsidR="00D33220" w:rsidRDefault="00B91FE1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B91FE1" w:rsidRPr="00391153" w:rsidRDefault="00B91FE1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MPa</w:t>
            </w:r>
          </w:p>
        </w:tc>
      </w:tr>
    </w:tbl>
    <w:p w:rsidR="00872CE1" w:rsidRDefault="00872CE1"/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</w:t>
            </w:r>
            <w:r w:rsidR="000E6D6A">
              <w:rPr>
                <w:rFonts w:ascii="Arial" w:hAnsi="Arial" w:cs="Arial"/>
              </w:rPr>
              <w:t xml:space="preserve"> spełniający normy EU Stage IIIB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1C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Napęd na obie osie 4x4  </w:t>
            </w:r>
            <w:r w:rsidR="00EE028C">
              <w:rPr>
                <w:rFonts w:ascii="Arial" w:hAnsi="Arial" w:cs="Arial"/>
              </w:rPr>
              <w:t xml:space="preserve">lub </w:t>
            </w:r>
            <w:r w:rsidR="001C22E6">
              <w:rPr>
                <w:rFonts w:ascii="Arial" w:hAnsi="Arial" w:cs="Arial"/>
              </w:rPr>
              <w:t xml:space="preserve">napęd </w:t>
            </w:r>
            <w:r w:rsidR="00EE028C">
              <w:rPr>
                <w:rFonts w:ascii="Arial" w:hAnsi="Arial" w:cs="Arial"/>
              </w:rPr>
              <w:t xml:space="preserve">na wszystkie </w:t>
            </w:r>
            <w:r w:rsidR="001C22E6">
              <w:rPr>
                <w:rFonts w:ascii="Arial" w:hAnsi="Arial" w:cs="Arial"/>
              </w:rPr>
              <w:t>kola</w:t>
            </w:r>
            <w:r w:rsidR="00EE028C">
              <w:rPr>
                <w:rFonts w:ascii="Arial" w:hAnsi="Arial" w:cs="Arial"/>
              </w:rPr>
              <w:t xml:space="preserve"> skrętne </w:t>
            </w:r>
            <w:r w:rsidRPr="00391153">
              <w:rPr>
                <w:rFonts w:ascii="Arial" w:hAnsi="Arial" w:cs="Arial"/>
              </w:rPr>
              <w:t>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Automatyczna przekładnia typu Power – Shift lub przekładnia hydrostatyczna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E6D6A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EE028C"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przodu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E6D6A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EE028C"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tyłu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Hamulce zasadnicze hydrauliczne, mokre, zanurzone w oleju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 załączany po wyłączeniu maszyny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Awaryjne podtrzymanie pracy układu kierowania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skalne o dużej wytrzymałości - klasy L5  + 2 dodatkowe zapasowe koła z oponami 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hydrauliczny zasilany przez pompę lub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Sterowanie przegubowe ładowarką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  <w:r>
              <w:rPr>
                <w:rFonts w:ascii="Arial" w:hAnsi="Arial" w:cs="Arial"/>
              </w:rPr>
              <w:t xml:space="preserve"> i na kabinie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ins w:id="2" w:author="mirek" w:date="2013-05-07T09:15:00Z">
              <w:r w:rsidR="004B4A09">
                <w:rPr>
                  <w:rFonts w:ascii="Arial" w:hAnsi="Arial" w:cs="Arial"/>
                </w:rPr>
                <w:t xml:space="preserve"> lub katalog w systemie kodowym</w:t>
              </w:r>
            </w:ins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393D99" w:rsidRDefault="00393D99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  <w:r w:rsidRPr="00A258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757CEF" wp14:editId="5446BE6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ch)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ch)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E468B5" w:rsidRDefault="00E468B5">
      <w:pPr>
        <w:rPr>
          <w:b/>
          <w:i/>
        </w:rPr>
      </w:pPr>
    </w:p>
    <w:p w:rsidR="00DF77FB" w:rsidRDefault="00DF77FB">
      <w:pPr>
        <w:rPr>
          <w:rFonts w:ascii="Arial" w:hAnsi="Arial" w:cs="Arial"/>
          <w:b/>
          <w:i/>
        </w:rPr>
      </w:pPr>
    </w:p>
    <w:sectPr w:rsidR="00DF77FB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3C" w:rsidRDefault="0076043C" w:rsidP="0076372F">
      <w:pPr>
        <w:spacing w:after="0" w:line="240" w:lineRule="auto"/>
      </w:pPr>
      <w:r>
        <w:separator/>
      </w:r>
    </w:p>
  </w:endnote>
  <w:endnote w:type="continuationSeparator" w:id="0">
    <w:p w:rsidR="0076043C" w:rsidRDefault="0076043C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3C" w:rsidRDefault="0076043C" w:rsidP="0076372F">
      <w:pPr>
        <w:spacing w:after="0" w:line="240" w:lineRule="auto"/>
      </w:pPr>
      <w:r>
        <w:separator/>
      </w:r>
    </w:p>
  </w:footnote>
  <w:footnote w:type="continuationSeparator" w:id="0">
    <w:p w:rsidR="0076043C" w:rsidRDefault="0076043C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53A12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0156"/>
    <w:rsid w:val="004A1BB9"/>
    <w:rsid w:val="004A262C"/>
    <w:rsid w:val="004A579E"/>
    <w:rsid w:val="004A6AA8"/>
    <w:rsid w:val="004B4A09"/>
    <w:rsid w:val="004B7731"/>
    <w:rsid w:val="004B7C1C"/>
    <w:rsid w:val="004C30EF"/>
    <w:rsid w:val="004D5612"/>
    <w:rsid w:val="004E5F8D"/>
    <w:rsid w:val="004F43A0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491"/>
    <w:rsid w:val="00686554"/>
    <w:rsid w:val="00694E3F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043C"/>
    <w:rsid w:val="00762B6F"/>
    <w:rsid w:val="00762F90"/>
    <w:rsid w:val="0076372F"/>
    <w:rsid w:val="00783260"/>
    <w:rsid w:val="0078724B"/>
    <w:rsid w:val="007A2B04"/>
    <w:rsid w:val="007B0896"/>
    <w:rsid w:val="007B3C2F"/>
    <w:rsid w:val="007B556D"/>
    <w:rsid w:val="007B6DE1"/>
    <w:rsid w:val="007C392A"/>
    <w:rsid w:val="007C51C8"/>
    <w:rsid w:val="007D4AA2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613E"/>
    <w:rsid w:val="00A06B26"/>
    <w:rsid w:val="00A16BDB"/>
    <w:rsid w:val="00A258A7"/>
    <w:rsid w:val="00A25F89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C3386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3C69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028C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2DDF-F16E-489F-85A7-4024B181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2013-02-01T13:10:00Z</cp:lastPrinted>
  <dcterms:created xsi:type="dcterms:W3CDTF">2013-05-07T07:28:00Z</dcterms:created>
  <dcterms:modified xsi:type="dcterms:W3CDTF">2013-05-07T07:28:00Z</dcterms:modified>
</cp:coreProperties>
</file>