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626CFF"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716" w:rsidRDefault="00AD1716"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F04F0B" w:rsidRDefault="00F04F0B" w:rsidP="00F63294">
                      <w:pPr>
                        <w:jc w:val="center"/>
                      </w:pPr>
                    </w:p>
                  </w:txbxContent>
                </v:textbox>
              </v:shape>
            </w:pict>
          </mc:Fallback>
        </mc:AlternateConten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Gać 90</w:t>
      </w:r>
      <w:r w:rsidRPr="00D92B62">
        <w:rPr>
          <w:rFonts w:ascii="Arial" w:hAnsi="Arial" w:cs="Arial"/>
          <w:b/>
          <w:color w:val="000000"/>
          <w:spacing w:val="1"/>
          <w:lang w:val="en-US"/>
        </w:rPr>
        <w:tab/>
      </w:r>
      <w:r w:rsidRPr="00D92B62">
        <w:rPr>
          <w:rFonts w:ascii="Arial" w:hAnsi="Arial" w:cs="Arial"/>
          <w:b/>
          <w:color w:val="000000"/>
          <w:spacing w:val="1"/>
          <w:lang w:val="en-US"/>
        </w:rPr>
        <w:tab/>
        <w:t>fax 71 301-45-62</w: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D92B62">
        <w:rPr>
          <w:rFonts w:ascii="Arial" w:hAnsi="Arial" w:cs="Arial"/>
          <w:b/>
          <w:color w:val="000000"/>
          <w:spacing w:val="1"/>
          <w:lang w:val="en-US"/>
        </w:rPr>
        <w:t>55-200 Oława</w:t>
      </w:r>
      <w:r w:rsidRPr="00D92B62">
        <w:rPr>
          <w:rFonts w:ascii="Arial" w:hAnsi="Arial" w:cs="Arial"/>
          <w:b/>
          <w:color w:val="000000"/>
          <w:spacing w:val="1"/>
          <w:lang w:val="en-US"/>
        </w:rPr>
        <w:tab/>
      </w:r>
      <w:r w:rsidRPr="00D92B62">
        <w:rPr>
          <w:rFonts w:ascii="Arial" w:hAnsi="Arial" w:cs="Arial"/>
          <w:b/>
          <w:color w:val="000000"/>
          <w:spacing w:val="1"/>
          <w:lang w:val="en-US"/>
        </w:rPr>
        <w:tab/>
        <w:t>www.zgo.org.pl</w:t>
      </w:r>
    </w:p>
    <w:p w:rsidR="00F63294" w:rsidRPr="00D92B62" w:rsidRDefault="00F63294" w:rsidP="00973B3D">
      <w:pPr>
        <w:widowControl w:val="0"/>
        <w:tabs>
          <w:tab w:val="left" w:pos="6440"/>
        </w:tabs>
        <w:autoSpaceDE w:val="0"/>
        <w:autoSpaceDN w:val="0"/>
        <w:adjustRightInd w:val="0"/>
        <w:spacing w:after="0"/>
        <w:ind w:right="-98"/>
        <w:rPr>
          <w:rFonts w:ascii="Arial" w:hAnsi="Arial" w:cs="Arial"/>
          <w:color w:val="000000"/>
          <w:spacing w:val="1"/>
          <w:lang w:val="en-US"/>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00C106F6">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106F6">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C106F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r>
      <w:r w:rsidRPr="00E2026C">
        <w:rPr>
          <w:rFonts w:ascii="Arial" w:hAnsi="Arial" w:cs="Arial"/>
          <w:color w:val="000000"/>
        </w:rPr>
        <w:tab/>
      </w:r>
      <w:r w:rsidR="007751F2">
        <w:rPr>
          <w:rFonts w:ascii="Arial" w:hAnsi="Arial" w:cs="Arial"/>
          <w:color w:val="000000"/>
        </w:rPr>
        <w:t>23/ZGO/P/2012</w:t>
      </w: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sidRPr="00E2026C">
        <w:rPr>
          <w:rFonts w:ascii="Arial" w:hAnsi="Arial" w:cs="Arial"/>
          <w:b/>
          <w:bCs/>
          <w:color w:val="000000"/>
          <w:spacing w:val="1"/>
          <w:sz w:val="28"/>
          <w:szCs w:val="28"/>
        </w:rPr>
        <w:t>SPECYFIKACJA ISTOTNYCH WARUNKÓW ZAMÓWIENIA</w:t>
      </w:r>
      <w:bookmarkEnd w:id="0"/>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00C106F6">
        <w:rPr>
          <w:rFonts w:ascii="Arial" w:hAnsi="Arial" w:cs="Arial"/>
          <w:color w:val="000000"/>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 xml:space="preserve">EGO </w:t>
      </w:r>
      <w:r w:rsidRPr="00E2026C">
        <w:rPr>
          <w:rFonts w:ascii="Arial" w:hAnsi="Arial" w:cs="Arial"/>
          <w:color w:val="000000"/>
          <w:spacing w:val="1"/>
        </w:rPr>
        <w:t>N</w:t>
      </w:r>
      <w:r w:rsidRPr="00E2026C">
        <w:rPr>
          <w:rFonts w:ascii="Arial" w:hAnsi="Arial" w:cs="Arial"/>
          <w:color w:val="000000"/>
        </w:rPr>
        <w:t xml:space="preserve">A </w:t>
      </w:r>
      <w:r w:rsidR="008157A0">
        <w:rPr>
          <w:rFonts w:ascii="Arial" w:hAnsi="Arial" w:cs="Arial"/>
          <w:color w:val="000000"/>
        </w:rPr>
        <w:t>USŁUGI I DOSTAWY</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C106F6"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z</w:t>
      </w:r>
      <w:r w:rsidR="00F63294" w:rsidRPr="00E2026C">
        <w:rPr>
          <w:rFonts w:ascii="Arial" w:hAnsi="Arial" w:cs="Arial"/>
          <w:color w:val="000000"/>
          <w:spacing w:val="1"/>
        </w:rPr>
        <w:t>e</w:t>
      </w:r>
      <w:r w:rsidR="00F63294"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rPr>
        <w:t>a</w:t>
      </w:r>
      <w:r w:rsidR="00F63294" w:rsidRPr="00E2026C">
        <w:rPr>
          <w:rFonts w:ascii="Arial" w:hAnsi="Arial" w:cs="Arial"/>
          <w:color w:val="000000"/>
          <w:spacing w:val="2"/>
        </w:rPr>
        <w:t>d</w:t>
      </w:r>
      <w:r w:rsidR="00F63294" w:rsidRPr="00E2026C">
        <w:rPr>
          <w:rFonts w:ascii="Arial" w:hAnsi="Arial" w:cs="Arial"/>
          <w:color w:val="000000"/>
          <w:spacing w:val="-1"/>
        </w:rPr>
        <w:t>z</w:t>
      </w:r>
      <w:r w:rsidR="00F63294" w:rsidRPr="00E2026C">
        <w:rPr>
          <w:rFonts w:ascii="Arial" w:hAnsi="Arial" w:cs="Arial"/>
          <w:color w:val="000000"/>
        </w:rPr>
        <w:t>an</w:t>
      </w:r>
      <w:r w:rsidR="00F63294" w:rsidRPr="00E2026C">
        <w:rPr>
          <w:rFonts w:ascii="Arial" w:hAnsi="Arial" w:cs="Arial"/>
          <w:color w:val="000000"/>
          <w:spacing w:val="-1"/>
        </w:rPr>
        <w:t>e</w:t>
      </w:r>
      <w:r w:rsidR="00F63294" w:rsidRPr="00E2026C">
        <w:rPr>
          <w:rFonts w:ascii="Arial" w:hAnsi="Arial" w:cs="Arial"/>
          <w:color w:val="000000"/>
        </w:rPr>
        <w:t>go</w:t>
      </w:r>
      <w:r>
        <w:rPr>
          <w:rFonts w:ascii="Arial" w:hAnsi="Arial" w:cs="Arial"/>
          <w:color w:val="000000"/>
        </w:rPr>
        <w:t xml:space="preserve"> </w:t>
      </w:r>
      <w:r w:rsidR="00F63294" w:rsidRPr="00E2026C">
        <w:rPr>
          <w:rFonts w:ascii="Arial" w:hAnsi="Arial" w:cs="Arial"/>
          <w:color w:val="000000"/>
          <w:spacing w:val="-1"/>
        </w:rPr>
        <w:t>z</w:t>
      </w:r>
      <w:r w:rsidR="00F63294" w:rsidRPr="00E2026C">
        <w:rPr>
          <w:rFonts w:ascii="Arial" w:hAnsi="Arial" w:cs="Arial"/>
          <w:color w:val="000000"/>
        </w:rPr>
        <w:t>g</w:t>
      </w:r>
      <w:r w:rsidR="00F63294" w:rsidRPr="00E2026C">
        <w:rPr>
          <w:rFonts w:ascii="Arial" w:hAnsi="Arial" w:cs="Arial"/>
          <w:color w:val="000000"/>
          <w:spacing w:val="1"/>
        </w:rPr>
        <w:t>o</w:t>
      </w:r>
      <w:r w:rsidR="00F63294" w:rsidRPr="00E2026C">
        <w:rPr>
          <w:rFonts w:ascii="Arial" w:hAnsi="Arial" w:cs="Arial"/>
          <w:color w:val="000000"/>
        </w:rPr>
        <w:t>dn</w:t>
      </w:r>
      <w:r w:rsidR="00F63294" w:rsidRPr="00E2026C">
        <w:rPr>
          <w:rFonts w:ascii="Arial" w:hAnsi="Arial" w:cs="Arial"/>
          <w:color w:val="000000"/>
          <w:spacing w:val="-1"/>
        </w:rPr>
        <w:t>i</w:t>
      </w:r>
      <w:r w:rsidR="00F63294" w:rsidRPr="00E2026C">
        <w:rPr>
          <w:rFonts w:ascii="Arial" w:hAnsi="Arial" w:cs="Arial"/>
          <w:color w:val="000000"/>
        </w:rPr>
        <w:t>e</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p</w:t>
      </w:r>
      <w:r w:rsidR="00F63294" w:rsidRPr="00E2026C">
        <w:rPr>
          <w:rFonts w:ascii="Arial" w:hAnsi="Arial" w:cs="Arial"/>
          <w:color w:val="000000"/>
          <w:spacing w:val="-1"/>
        </w:rPr>
        <w:t>o</w:t>
      </w:r>
      <w:r w:rsidR="00F63294" w:rsidRPr="00E2026C">
        <w:rPr>
          <w:rFonts w:ascii="Arial" w:hAnsi="Arial" w:cs="Arial"/>
          <w:color w:val="000000"/>
        </w:rPr>
        <w:t>st</w:t>
      </w:r>
      <w:r w:rsidR="00F63294" w:rsidRPr="00E2026C">
        <w:rPr>
          <w:rFonts w:ascii="Arial" w:hAnsi="Arial" w:cs="Arial"/>
          <w:color w:val="000000"/>
          <w:spacing w:val="1"/>
        </w:rPr>
        <w:t>a</w:t>
      </w:r>
      <w:r w:rsidR="00F63294" w:rsidRPr="00E2026C">
        <w:rPr>
          <w:rFonts w:ascii="Arial" w:hAnsi="Arial" w:cs="Arial"/>
          <w:color w:val="000000"/>
        </w:rPr>
        <w:t>n</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spacing w:val="-1"/>
        </w:rPr>
        <w:t>i</w:t>
      </w:r>
      <w:r w:rsidR="00F63294" w:rsidRPr="00E2026C">
        <w:rPr>
          <w:rFonts w:ascii="Arial" w:hAnsi="Arial" w:cs="Arial"/>
          <w:color w:val="000000"/>
          <w:spacing w:val="1"/>
        </w:rPr>
        <w:t>e</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ami</w:t>
      </w:r>
    </w:p>
    <w:p w:rsidR="00F63294" w:rsidRPr="00E2026C" w:rsidRDefault="00C106F6"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u</w:t>
      </w:r>
      <w:r w:rsidR="00F63294" w:rsidRPr="00E2026C">
        <w:rPr>
          <w:rFonts w:ascii="Arial" w:hAnsi="Arial" w:cs="Arial"/>
          <w:color w:val="000000"/>
        </w:rPr>
        <w:t>st</w:t>
      </w:r>
      <w:r w:rsidR="00F63294" w:rsidRPr="00E2026C">
        <w:rPr>
          <w:rFonts w:ascii="Arial" w:hAnsi="Arial" w:cs="Arial"/>
          <w:color w:val="000000"/>
          <w:spacing w:val="1"/>
        </w:rPr>
        <w:t>aw</w:t>
      </w:r>
      <w:r w:rsidR="00F63294" w:rsidRPr="00E2026C">
        <w:rPr>
          <w:rFonts w:ascii="Arial" w:hAnsi="Arial" w:cs="Arial"/>
          <w:color w:val="000000"/>
        </w:rPr>
        <w:t>y</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d</w:t>
      </w:r>
      <w:r w:rsidR="00F63294" w:rsidRPr="00E2026C">
        <w:rPr>
          <w:rFonts w:ascii="Arial" w:hAnsi="Arial" w:cs="Arial"/>
          <w:color w:val="000000"/>
          <w:spacing w:val="-2"/>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29</w:t>
      </w:r>
      <w:r>
        <w:rPr>
          <w:rFonts w:ascii="Arial" w:hAnsi="Arial" w:cs="Arial"/>
          <w:color w:val="000000"/>
        </w:rPr>
        <w:t xml:space="preserve"> </w:t>
      </w:r>
      <w:r w:rsidR="00F63294" w:rsidRPr="00E2026C">
        <w:rPr>
          <w:rFonts w:ascii="Arial" w:hAnsi="Arial" w:cs="Arial"/>
          <w:color w:val="000000"/>
        </w:rPr>
        <w:t>st</w:t>
      </w:r>
      <w:r w:rsidR="00F63294" w:rsidRPr="00E2026C">
        <w:rPr>
          <w:rFonts w:ascii="Arial" w:hAnsi="Arial" w:cs="Arial"/>
          <w:color w:val="000000"/>
          <w:spacing w:val="1"/>
        </w:rPr>
        <w:t>y</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w:t>
      </w:r>
      <w:r w:rsidR="00F63294" w:rsidRPr="00E2026C">
        <w:rPr>
          <w:rFonts w:ascii="Arial" w:hAnsi="Arial" w:cs="Arial"/>
          <w:color w:val="000000"/>
          <w:spacing w:val="2"/>
        </w:rPr>
        <w:t>0</w:t>
      </w:r>
      <w:r w:rsidR="00F63294" w:rsidRPr="00E2026C">
        <w:rPr>
          <w:rFonts w:ascii="Arial" w:hAnsi="Arial" w:cs="Arial"/>
          <w:color w:val="000000"/>
        </w:rPr>
        <w:t>04</w:t>
      </w:r>
      <w:r>
        <w:rPr>
          <w:rFonts w:ascii="Arial" w:hAnsi="Arial" w:cs="Arial"/>
          <w:color w:val="000000"/>
        </w:rPr>
        <w:t xml:space="preserve"> </w:t>
      </w:r>
      <w:r w:rsidR="00F63294" w:rsidRPr="00E2026C">
        <w:rPr>
          <w:rFonts w:ascii="Arial" w:hAnsi="Arial" w:cs="Arial"/>
          <w:color w:val="000000"/>
          <w:spacing w:val="-1"/>
        </w:rPr>
        <w:t>r</w:t>
      </w:r>
      <w:r w:rsidR="00F63294" w:rsidRPr="00E2026C">
        <w:rPr>
          <w:rFonts w:ascii="Arial" w:hAnsi="Arial" w:cs="Arial"/>
          <w:color w:val="000000"/>
        </w:rPr>
        <w:t>.</w:t>
      </w:r>
      <w:r>
        <w:rPr>
          <w:rFonts w:ascii="Arial" w:hAnsi="Arial" w:cs="Arial"/>
          <w:color w:val="000000"/>
        </w:rPr>
        <w:t xml:space="preserve"> </w:t>
      </w:r>
      <w:r w:rsidR="00F63294" w:rsidRPr="00E2026C">
        <w:rPr>
          <w:rFonts w:ascii="Arial" w:hAnsi="Arial" w:cs="Arial"/>
          <w:color w:val="000000"/>
          <w:spacing w:val="-1"/>
        </w:rPr>
        <w:t>Pr</w:t>
      </w:r>
      <w:r w:rsidR="00F63294" w:rsidRPr="00E2026C">
        <w:rPr>
          <w:rFonts w:ascii="Arial" w:hAnsi="Arial" w:cs="Arial"/>
          <w:color w:val="000000"/>
        </w:rPr>
        <w:t>a</w:t>
      </w:r>
      <w:r w:rsidR="00F63294" w:rsidRPr="00E2026C">
        <w:rPr>
          <w:rFonts w:ascii="Arial" w:hAnsi="Arial" w:cs="Arial"/>
          <w:color w:val="000000"/>
          <w:spacing w:val="1"/>
        </w:rPr>
        <w:t>w</w:t>
      </w:r>
      <w:r w:rsidR="00F63294" w:rsidRPr="00E2026C">
        <w:rPr>
          <w:rFonts w:ascii="Arial" w:hAnsi="Arial" w:cs="Arial"/>
          <w:color w:val="000000"/>
        </w:rPr>
        <w:t xml:space="preserve">o </w:t>
      </w:r>
      <w:r w:rsidR="00F63294" w:rsidRPr="00E2026C">
        <w:rPr>
          <w:rFonts w:ascii="Arial" w:hAnsi="Arial" w:cs="Arial"/>
          <w:color w:val="000000"/>
          <w:spacing w:val="1"/>
        </w:rPr>
        <w:t>z</w:t>
      </w:r>
      <w:r w:rsidR="00F63294" w:rsidRPr="00E2026C">
        <w:rPr>
          <w:rFonts w:ascii="Arial" w:hAnsi="Arial" w:cs="Arial"/>
          <w:color w:val="000000"/>
        </w:rPr>
        <w:t>amó</w:t>
      </w:r>
      <w:r w:rsidR="00F63294" w:rsidRPr="00E2026C">
        <w:rPr>
          <w:rFonts w:ascii="Arial" w:hAnsi="Arial" w:cs="Arial"/>
          <w:color w:val="000000"/>
          <w:spacing w:val="-1"/>
        </w:rPr>
        <w:t>w</w:t>
      </w:r>
      <w:r w:rsidR="00F63294" w:rsidRPr="00E2026C">
        <w:rPr>
          <w:rFonts w:ascii="Arial" w:hAnsi="Arial" w:cs="Arial"/>
          <w:color w:val="000000"/>
          <w:spacing w:val="1"/>
        </w:rPr>
        <w:t>ie</w:t>
      </w:r>
      <w:r w:rsidR="00F63294" w:rsidRPr="00E2026C">
        <w:rPr>
          <w:rFonts w:ascii="Arial" w:hAnsi="Arial" w:cs="Arial"/>
          <w:color w:val="000000"/>
        </w:rPr>
        <w:t>ń</w:t>
      </w:r>
      <w:r>
        <w:rPr>
          <w:rFonts w:ascii="Arial" w:hAnsi="Arial" w:cs="Arial"/>
          <w:color w:val="000000"/>
        </w:rPr>
        <w:t xml:space="preserve"> </w:t>
      </w:r>
      <w:r w:rsidR="00F63294" w:rsidRPr="00E2026C">
        <w:rPr>
          <w:rFonts w:ascii="Arial" w:hAnsi="Arial" w:cs="Arial"/>
          <w:color w:val="000000"/>
        </w:rPr>
        <w:t>pub</w:t>
      </w:r>
      <w:r w:rsidR="00F63294" w:rsidRPr="00E2026C">
        <w:rPr>
          <w:rFonts w:ascii="Arial" w:hAnsi="Arial" w:cs="Arial"/>
          <w:color w:val="000000"/>
          <w:spacing w:val="1"/>
        </w:rPr>
        <w:t>li</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y</w:t>
      </w:r>
      <w:r w:rsidR="00F63294"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 xml:space="preserve">.U.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późn.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Modernizacja i rozbudowa</w:t>
      </w:r>
    </w:p>
    <w:p w:rsidR="006A0535"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Zakładu Gospodarowania Odpadami w m. Gać.</w:t>
      </w:r>
    </w:p>
    <w:p w:rsidR="00F63294" w:rsidRPr="0048414A" w:rsidRDefault="006A0535" w:rsidP="00973B3D">
      <w:pPr>
        <w:pStyle w:val="Tekstpodstawowy"/>
        <w:spacing w:line="276" w:lineRule="auto"/>
        <w:ind w:right="0"/>
        <w:rPr>
          <w:rFonts w:ascii="Arial" w:hAnsi="Arial" w:cs="Arial"/>
          <w:spacing w:val="-4"/>
          <w:sz w:val="32"/>
          <w:szCs w:val="32"/>
        </w:rPr>
      </w:pPr>
      <w:r>
        <w:rPr>
          <w:rFonts w:ascii="Arial" w:hAnsi="Arial" w:cs="Arial"/>
          <w:spacing w:val="-4"/>
          <w:sz w:val="32"/>
          <w:szCs w:val="32"/>
        </w:rPr>
        <w:t xml:space="preserve">Budowa części </w:t>
      </w:r>
      <w:r w:rsidR="008157A0">
        <w:rPr>
          <w:rFonts w:ascii="Arial" w:hAnsi="Arial" w:cs="Arial"/>
          <w:spacing w:val="-4"/>
          <w:sz w:val="32"/>
          <w:szCs w:val="32"/>
        </w:rPr>
        <w:t>mechanicznej</w:t>
      </w:r>
      <w:r>
        <w:rPr>
          <w:rFonts w:ascii="Arial" w:hAnsi="Arial" w:cs="Arial"/>
          <w:spacing w:val="-4"/>
          <w:sz w:val="32"/>
          <w:szCs w:val="32"/>
        </w:rPr>
        <w:t xml:space="preserve"> MBP (</w:t>
      </w:r>
      <w:r w:rsidR="008157A0">
        <w:rPr>
          <w:rFonts w:ascii="Arial" w:hAnsi="Arial" w:cs="Arial"/>
          <w:spacing w:val="-4"/>
          <w:sz w:val="32"/>
          <w:szCs w:val="32"/>
        </w:rPr>
        <w:t xml:space="preserve"> II etap</w:t>
      </w:r>
      <w:r>
        <w:rPr>
          <w:rFonts w:ascii="Arial" w:hAnsi="Arial" w:cs="Arial"/>
          <w:spacing w:val="-4"/>
          <w:sz w:val="32"/>
          <w:szCs w:val="32"/>
        </w:rPr>
        <w:t>)</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realizowane w ramach projektu</w:t>
      </w:r>
    </w:p>
    <w:p w:rsidR="00F63294" w:rsidRPr="00E2026C" w:rsidRDefault="00F63294" w:rsidP="00973B3D">
      <w:pPr>
        <w:widowControl w:val="0"/>
        <w:autoSpaceDE w:val="0"/>
        <w:autoSpaceDN w:val="0"/>
        <w:adjustRightInd w:val="0"/>
        <w:spacing w:after="0"/>
        <w:ind w:right="2"/>
        <w:jc w:val="center"/>
        <w:rPr>
          <w:rFonts w:ascii="Arial" w:hAnsi="Arial" w:cs="Arial"/>
          <w:i/>
          <w:color w:val="000000"/>
        </w:rPr>
      </w:pPr>
      <w:r w:rsidRPr="00E2026C">
        <w:rPr>
          <w:rFonts w:ascii="Arial" w:hAnsi="Arial" w:cs="Arial"/>
          <w:i/>
          <w:color w:val="000000"/>
        </w:rPr>
        <w:t>„</w:t>
      </w:r>
      <w:r>
        <w:rPr>
          <w:rFonts w:ascii="Arial" w:hAnsi="Arial" w:cs="Arial"/>
          <w:i/>
          <w:color w:val="000000"/>
        </w:rPr>
        <w:t>System gospodarki odpadami Ślęza - Oława</w:t>
      </w:r>
      <w:r w:rsidRPr="00E2026C">
        <w:rPr>
          <w:rFonts w:ascii="Arial" w:hAnsi="Arial" w:cs="Arial"/>
          <w:i/>
          <w:color w:val="000000"/>
        </w:rPr>
        <w:t>”</w:t>
      </w:r>
      <w:r>
        <w:rPr>
          <w:rFonts w:ascii="Arial" w:hAnsi="Arial" w:cs="Arial"/>
          <w:i/>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 xml:space="preserve">Projekt współfinansowany przez Unię Europejską </w:t>
      </w:r>
      <w:r w:rsidRPr="00E2026C">
        <w:rPr>
          <w:rFonts w:ascii="Arial" w:hAnsi="Arial" w:cs="Arial"/>
          <w:color w:val="000000"/>
        </w:rPr>
        <w:t>ze środków Funduszu Spójności</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w ramach Programu Operacyjnego Infrastruktura i Środowisko</w:t>
      </w:r>
    </w:p>
    <w:p w:rsidR="00F63294" w:rsidRPr="00E2026C"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xml:space="preserve">, dnia </w:t>
      </w:r>
      <w:r w:rsidR="007751F2">
        <w:rPr>
          <w:rFonts w:ascii="Arial" w:hAnsi="Arial" w:cs="Arial"/>
          <w:sz w:val="20"/>
          <w:szCs w:val="20"/>
        </w:rPr>
        <w:t>3</w:t>
      </w:r>
      <w:r w:rsidR="00C33FCA">
        <w:rPr>
          <w:rFonts w:ascii="Arial" w:hAnsi="Arial" w:cs="Arial"/>
          <w:sz w:val="20"/>
          <w:szCs w:val="20"/>
        </w:rPr>
        <w:t>1.0</w:t>
      </w:r>
      <w:r w:rsidR="007751F2">
        <w:rPr>
          <w:rFonts w:ascii="Arial" w:hAnsi="Arial" w:cs="Arial"/>
          <w:sz w:val="20"/>
          <w:szCs w:val="20"/>
        </w:rPr>
        <w:t>5</w:t>
      </w:r>
      <w:r w:rsidR="00C33FCA">
        <w:rPr>
          <w:rFonts w:ascii="Arial" w:hAnsi="Arial" w:cs="Arial"/>
          <w:sz w:val="20"/>
          <w:szCs w:val="20"/>
        </w:rPr>
        <w:t>.</w:t>
      </w:r>
      <w:r w:rsidRPr="00E2026C">
        <w:rPr>
          <w:rFonts w:ascii="Arial" w:hAnsi="Arial" w:cs="Arial"/>
          <w:sz w:val="20"/>
          <w:szCs w:val="20"/>
        </w:rPr>
        <w:t>201</w:t>
      </w:r>
      <w:r w:rsidR="00B539BD">
        <w:rPr>
          <w:rFonts w:ascii="Arial" w:hAnsi="Arial" w:cs="Arial"/>
          <w:sz w:val="20"/>
          <w:szCs w:val="20"/>
        </w:rPr>
        <w:t>2</w:t>
      </w:r>
      <w:r w:rsidRPr="00E2026C">
        <w:rPr>
          <w:rFonts w:ascii="Arial" w:hAnsi="Arial" w:cs="Arial"/>
          <w:sz w:val="20"/>
          <w:szCs w:val="20"/>
        </w:rPr>
        <w:t xml:space="preserve"> r.                                                                             </w:t>
      </w:r>
      <w:r w:rsidR="00C86842">
        <w:rPr>
          <w:rFonts w:ascii="Arial" w:hAnsi="Arial" w:cs="Arial"/>
          <w:sz w:val="20"/>
          <w:szCs w:val="20"/>
        </w:rPr>
        <w:t xml:space="preserve">   Zatwierdzili</w:t>
      </w:r>
      <w:r w:rsidRPr="00E2026C">
        <w:rPr>
          <w:rFonts w:ascii="Arial" w:hAnsi="Arial" w:cs="Arial"/>
          <w:sz w:val="20"/>
          <w:szCs w:val="20"/>
        </w:rPr>
        <w:t>:</w:t>
      </w:r>
    </w:p>
    <w:p w:rsidR="00C86842" w:rsidRDefault="00C86842" w:rsidP="00973B3D">
      <w:pPr>
        <w:spacing w:after="0"/>
        <w:rPr>
          <w:rFonts w:ascii="Arial" w:hAnsi="Arial" w:cs="Arial"/>
          <w:sz w:val="20"/>
          <w:szCs w:val="20"/>
        </w:rPr>
      </w:pPr>
    </w:p>
    <w:p w:rsidR="00C86842" w:rsidRDefault="00C86842" w:rsidP="00C86842">
      <w:pPr>
        <w:spacing w:after="0"/>
        <w:ind w:left="3540" w:firstLine="708"/>
        <w:rPr>
          <w:rFonts w:ascii="Arial" w:hAnsi="Arial" w:cs="Arial"/>
          <w:b/>
          <w:sz w:val="20"/>
          <w:szCs w:val="20"/>
        </w:rPr>
      </w:pPr>
      <w:r>
        <w:rPr>
          <w:rFonts w:ascii="Arial" w:hAnsi="Arial" w:cs="Arial"/>
          <w:b/>
          <w:sz w:val="20"/>
          <w:szCs w:val="20"/>
        </w:rPr>
        <w:t xml:space="preserve">               </w:t>
      </w:r>
      <w:r w:rsidRPr="00C86842">
        <w:rPr>
          <w:rFonts w:ascii="Arial" w:hAnsi="Arial" w:cs="Arial"/>
          <w:b/>
          <w:sz w:val="20"/>
          <w:szCs w:val="20"/>
        </w:rPr>
        <w:t>Andrzej Sobolak</w:t>
      </w:r>
      <w:r>
        <w:rPr>
          <w:rFonts w:ascii="Arial" w:hAnsi="Arial" w:cs="Arial"/>
          <w:b/>
          <w:sz w:val="20"/>
          <w:szCs w:val="20"/>
        </w:rPr>
        <w:t xml:space="preserve">    -     </w:t>
      </w:r>
      <w:r w:rsidRPr="00140995">
        <w:rPr>
          <w:i/>
          <w:sz w:val="24"/>
        </w:rPr>
        <w:t>Prezes Zarządu</w:t>
      </w:r>
      <w:r>
        <w:rPr>
          <w:i/>
          <w:sz w:val="24"/>
        </w:rPr>
        <w:t xml:space="preserve">            </w:t>
      </w:r>
    </w:p>
    <w:p w:rsidR="00C86842" w:rsidRDefault="00C86842" w:rsidP="00C86842">
      <w:pPr>
        <w:spacing w:after="0"/>
        <w:ind w:left="3540" w:firstLine="708"/>
        <w:rPr>
          <w:rFonts w:ascii="Arial" w:hAnsi="Arial" w:cs="Arial"/>
          <w:b/>
          <w:sz w:val="20"/>
          <w:szCs w:val="20"/>
        </w:rPr>
      </w:pPr>
    </w:p>
    <w:p w:rsidR="00F63294" w:rsidRPr="00C86842" w:rsidRDefault="00C86842" w:rsidP="00C86842">
      <w:pPr>
        <w:spacing w:after="0"/>
        <w:ind w:left="3540" w:firstLine="708"/>
        <w:rPr>
          <w:i/>
        </w:rPr>
      </w:pPr>
      <w:r>
        <w:rPr>
          <w:rFonts w:ascii="Arial" w:hAnsi="Arial" w:cs="Arial"/>
          <w:b/>
          <w:sz w:val="20"/>
          <w:szCs w:val="20"/>
        </w:rPr>
        <w:t xml:space="preserve">          Kazimierz Bączek -  </w:t>
      </w:r>
      <w:r w:rsidRPr="00C86842">
        <w:rPr>
          <w:i/>
          <w:sz w:val="24"/>
        </w:rPr>
        <w:t xml:space="preserve">Członek Zarządu </w:t>
      </w:r>
      <w:r w:rsidRPr="00C86842">
        <w:rPr>
          <w:rFonts w:ascii="Arial" w:hAnsi="Arial" w:cs="Arial"/>
          <w:i/>
          <w:sz w:val="20"/>
          <w:szCs w:val="20"/>
        </w:rPr>
        <w:t>(MAO)</w:t>
      </w:r>
    </w:p>
    <w:p w:rsidR="008157A0" w:rsidRDefault="008157A0" w:rsidP="00140995">
      <w:pPr>
        <w:spacing w:after="0"/>
        <w:ind w:firstLine="4536"/>
        <w:jc w:val="center"/>
        <w:rPr>
          <w:i/>
          <w:sz w:val="24"/>
        </w:rPr>
      </w:pPr>
    </w:p>
    <w:p w:rsidR="00140995" w:rsidRPr="00140995" w:rsidRDefault="00C86842" w:rsidP="00C86842">
      <w:pPr>
        <w:spacing w:after="0"/>
        <w:ind w:left="3540" w:firstLine="708"/>
        <w:rPr>
          <w:i/>
          <w:sz w:val="24"/>
        </w:rPr>
      </w:pPr>
      <w:r>
        <w:rPr>
          <w:i/>
          <w:sz w:val="24"/>
        </w:rPr>
        <w:lastRenderedPageBreak/>
        <w:t xml:space="preserve"> </w:t>
      </w:r>
    </w:p>
    <w:p w:rsidR="00F63294" w:rsidRPr="00E2026C" w:rsidRDefault="00F63294" w:rsidP="00973B3D">
      <w:pPr>
        <w:widowControl w:val="0"/>
        <w:autoSpaceDE w:val="0"/>
        <w:autoSpaceDN w:val="0"/>
        <w:adjustRightInd w:val="0"/>
        <w:spacing w:before="120" w:after="0"/>
        <w:ind w:left="198" w:right="-20"/>
        <w:rPr>
          <w:rFonts w:ascii="Arial" w:hAnsi="Arial" w:cs="Arial"/>
          <w:color w:val="000000"/>
        </w:rPr>
      </w:pPr>
      <w:r w:rsidRPr="00E2026C">
        <w:rPr>
          <w:rFonts w:ascii="Arial" w:hAnsi="Arial" w:cs="Arial"/>
          <w:color w:val="000000"/>
        </w:rPr>
        <w:t>S</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acja</w:t>
      </w:r>
      <w:r w:rsidR="00076636">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w:t>
      </w:r>
      <w:r w:rsidR="0007663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p>
    <w:p w:rsidR="00F63294" w:rsidRPr="00E2026C" w:rsidRDefault="00F63294" w:rsidP="00973B3D">
      <w:pPr>
        <w:spacing w:before="12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7299"/>
      </w:tblGrid>
      <w:tr w:rsidR="00F63294" w:rsidRPr="00E2026C" w:rsidTr="00E266C7">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1417"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7299"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Nazwa Części</w:t>
            </w:r>
          </w:p>
        </w:tc>
      </w:tr>
      <w:tr w:rsidR="00F63294" w:rsidRPr="00E2026C" w:rsidTr="00E266C7">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w:t>
            </w:r>
          </w:p>
        </w:tc>
        <w:tc>
          <w:tcPr>
            <w:tcW w:w="7299" w:type="dxa"/>
          </w:tcPr>
          <w:p w:rsidR="00F63294" w:rsidRPr="00E2026C" w:rsidRDefault="00F63294" w:rsidP="00973B3D">
            <w:pPr>
              <w:spacing w:before="120" w:after="0"/>
              <w:rPr>
                <w:rFonts w:ascii="Arial" w:hAnsi="Arial" w:cs="Arial"/>
              </w:rPr>
            </w:pPr>
            <w:r w:rsidRPr="00E2026C">
              <w:rPr>
                <w:rFonts w:ascii="Arial" w:hAnsi="Arial" w:cs="Arial"/>
              </w:rPr>
              <w:t>Instrukcja dla Wykonawców (IDW)</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w:t>
            </w:r>
          </w:p>
        </w:tc>
        <w:tc>
          <w:tcPr>
            <w:tcW w:w="7299" w:type="dxa"/>
          </w:tcPr>
          <w:p w:rsidR="00F63294" w:rsidRPr="00E2026C" w:rsidRDefault="00F63294" w:rsidP="00973B3D">
            <w:pPr>
              <w:spacing w:before="120" w:after="0"/>
              <w:jc w:val="both"/>
              <w:rPr>
                <w:rFonts w:ascii="Arial" w:hAnsi="Arial" w:cs="Arial"/>
              </w:rPr>
            </w:pPr>
            <w:r w:rsidRPr="00E2026C">
              <w:rPr>
                <w:rFonts w:ascii="Arial" w:hAnsi="Arial" w:cs="Arial"/>
              </w:rPr>
              <w:t>Wzór umowy</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III</w:t>
            </w:r>
          </w:p>
        </w:tc>
        <w:tc>
          <w:tcPr>
            <w:tcW w:w="7299" w:type="dxa"/>
          </w:tcPr>
          <w:p w:rsidR="00F63294" w:rsidRPr="00E2026C" w:rsidRDefault="00F63294" w:rsidP="008662EC">
            <w:pPr>
              <w:widowControl w:val="0"/>
              <w:autoSpaceDE w:val="0"/>
              <w:autoSpaceDN w:val="0"/>
              <w:adjustRightInd w:val="0"/>
              <w:spacing w:before="120" w:after="0"/>
              <w:ind w:right="-20"/>
              <w:rPr>
                <w:rFonts w:ascii="Arial" w:hAnsi="Arial" w:cs="Arial"/>
                <w:spacing w:val="1"/>
              </w:rPr>
            </w:pPr>
            <w:r w:rsidRPr="00E2026C">
              <w:rPr>
                <w:rFonts w:ascii="Arial" w:hAnsi="Arial" w:cs="Arial"/>
                <w:spacing w:val="1"/>
              </w:rPr>
              <w:t>Opis Przedmiotu Zamówienia</w:t>
            </w:r>
            <w:r w:rsidR="008662EC">
              <w:rPr>
                <w:rFonts w:ascii="Arial" w:hAnsi="Arial" w:cs="Arial"/>
                <w:spacing w:val="1"/>
              </w:rPr>
              <w:t>– Program Funkcjonalno-Użytkowy</w:t>
            </w:r>
          </w:p>
        </w:tc>
      </w:tr>
      <w:tr w:rsidR="008662EC" w:rsidRPr="00E2026C" w:rsidTr="00E266C7">
        <w:tc>
          <w:tcPr>
            <w:tcW w:w="496" w:type="dxa"/>
          </w:tcPr>
          <w:p w:rsidR="008662EC" w:rsidRPr="00E2026C" w:rsidRDefault="008662EC" w:rsidP="00973B3D">
            <w:pPr>
              <w:numPr>
                <w:ilvl w:val="0"/>
                <w:numId w:val="2"/>
              </w:numPr>
              <w:spacing w:before="120" w:after="0"/>
              <w:rPr>
                <w:rFonts w:ascii="Arial" w:hAnsi="Arial" w:cs="Arial"/>
              </w:rPr>
            </w:pPr>
          </w:p>
        </w:tc>
        <w:tc>
          <w:tcPr>
            <w:tcW w:w="1417" w:type="dxa"/>
          </w:tcPr>
          <w:p w:rsidR="008662EC" w:rsidRDefault="008662EC" w:rsidP="00973B3D">
            <w:pPr>
              <w:spacing w:before="120" w:after="0"/>
              <w:rPr>
                <w:rFonts w:ascii="Arial" w:hAnsi="Arial" w:cs="Arial"/>
              </w:rPr>
            </w:pPr>
            <w:r>
              <w:rPr>
                <w:rFonts w:ascii="Arial" w:hAnsi="Arial" w:cs="Arial"/>
              </w:rPr>
              <w:t>Część IV</w:t>
            </w:r>
          </w:p>
        </w:tc>
        <w:tc>
          <w:tcPr>
            <w:tcW w:w="7299" w:type="dxa"/>
          </w:tcPr>
          <w:p w:rsidR="008662EC" w:rsidRPr="00E2026C" w:rsidRDefault="008662EC" w:rsidP="008662EC">
            <w:pPr>
              <w:widowControl w:val="0"/>
              <w:autoSpaceDE w:val="0"/>
              <w:autoSpaceDN w:val="0"/>
              <w:adjustRightInd w:val="0"/>
              <w:spacing w:before="120" w:after="0"/>
              <w:ind w:right="-20"/>
              <w:rPr>
                <w:rFonts w:ascii="Arial" w:hAnsi="Arial" w:cs="Arial"/>
                <w:spacing w:val="1"/>
              </w:rPr>
            </w:pPr>
            <w:r>
              <w:rPr>
                <w:rFonts w:ascii="Arial" w:hAnsi="Arial" w:cs="Arial"/>
                <w:spacing w:val="1"/>
              </w:rPr>
              <w:t>Wykaz Cen</w:t>
            </w: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A40352" w:rsidRPr="00E2026C" w:rsidRDefault="00A40352"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870CFE">
      <w:pPr>
        <w:widowControl w:val="0"/>
        <w:autoSpaceDE w:val="0"/>
        <w:autoSpaceDN w:val="0"/>
        <w:adjustRightInd w:val="0"/>
        <w:spacing w:before="120" w:after="0" w:line="240" w:lineRule="auto"/>
        <w:ind w:left="118" w:right="-20"/>
        <w:rPr>
          <w:rFonts w:ascii="Arial" w:hAnsi="Arial" w:cs="Arial"/>
        </w:rPr>
      </w:pPr>
      <w:r w:rsidRPr="00E2026C">
        <w:rPr>
          <w:rFonts w:ascii="Arial" w:hAnsi="Arial" w:cs="Arial"/>
          <w:b/>
          <w:bCs/>
        </w:rPr>
        <w:lastRenderedPageBreak/>
        <w:t>C</w:t>
      </w:r>
      <w:r w:rsidRPr="00E2026C">
        <w:rPr>
          <w:rFonts w:ascii="Arial" w:hAnsi="Arial" w:cs="Arial"/>
          <w:b/>
          <w:bCs/>
          <w:spacing w:val="-1"/>
        </w:rPr>
        <w:t>Z</w:t>
      </w:r>
      <w:r w:rsidR="00870CFE">
        <w:rPr>
          <w:rFonts w:ascii="Arial" w:hAnsi="Arial" w:cs="Arial"/>
          <w:b/>
          <w:bCs/>
        </w:rPr>
        <w:t>Ę</w:t>
      </w:r>
      <w:r w:rsidRPr="00E2026C">
        <w:rPr>
          <w:rFonts w:ascii="Arial" w:hAnsi="Arial" w:cs="Arial"/>
          <w:b/>
          <w:bCs/>
          <w:spacing w:val="1"/>
        </w:rPr>
        <w:t>Ś</w:t>
      </w:r>
      <w:r w:rsidRPr="00E2026C">
        <w:rPr>
          <w:rFonts w:ascii="Arial" w:hAnsi="Arial" w:cs="Arial"/>
          <w:b/>
          <w:bCs/>
        </w:rPr>
        <w:t>ĆI</w:t>
      </w:r>
      <w:r w:rsidR="00076636">
        <w:rPr>
          <w:rFonts w:ascii="Arial" w:hAnsi="Arial" w:cs="Arial"/>
          <w:b/>
          <w:bCs/>
        </w:rPr>
        <w:t xml:space="preserve"> </w:t>
      </w:r>
      <w:r w:rsidRPr="00E2026C">
        <w:rPr>
          <w:rFonts w:ascii="Arial" w:hAnsi="Arial" w:cs="Arial"/>
          <w:b/>
          <w:bCs/>
        </w:rPr>
        <w:t>–</w:t>
      </w:r>
      <w:r w:rsidR="00076636">
        <w:rPr>
          <w:rFonts w:ascii="Arial" w:hAnsi="Arial" w:cs="Arial"/>
          <w:b/>
          <w:bCs/>
        </w:rPr>
        <w:t xml:space="preserve"> </w:t>
      </w:r>
      <w:r w:rsidRPr="00E2026C">
        <w:rPr>
          <w:rFonts w:ascii="Arial" w:hAnsi="Arial" w:cs="Arial"/>
          <w:b/>
          <w:bCs/>
        </w:rPr>
        <w:t>I</w:t>
      </w:r>
      <w:r w:rsidRPr="00E2026C">
        <w:rPr>
          <w:rFonts w:ascii="Arial" w:hAnsi="Arial" w:cs="Arial"/>
          <w:b/>
          <w:bCs/>
          <w:spacing w:val="2"/>
        </w:rPr>
        <w:t>N</w:t>
      </w:r>
      <w:r w:rsidRPr="00E2026C">
        <w:rPr>
          <w:rFonts w:ascii="Arial" w:hAnsi="Arial" w:cs="Arial"/>
          <w:b/>
          <w:bCs/>
          <w:spacing w:val="-2"/>
        </w:rPr>
        <w:t>S</w:t>
      </w:r>
      <w:r w:rsidRPr="00E2026C">
        <w:rPr>
          <w:rFonts w:ascii="Arial" w:hAnsi="Arial" w:cs="Arial"/>
          <w:b/>
          <w:bCs/>
          <w:spacing w:val="1"/>
        </w:rPr>
        <w:t>T</w:t>
      </w:r>
      <w:r w:rsidRPr="00E2026C">
        <w:rPr>
          <w:rFonts w:ascii="Arial" w:hAnsi="Arial" w:cs="Arial"/>
          <w:b/>
          <w:bCs/>
          <w:spacing w:val="-1"/>
        </w:rPr>
        <w:t>R</w:t>
      </w:r>
      <w:r w:rsidRPr="00E2026C">
        <w:rPr>
          <w:rFonts w:ascii="Arial" w:hAnsi="Arial" w:cs="Arial"/>
          <w:b/>
          <w:bCs/>
        </w:rPr>
        <w:t>U</w:t>
      </w:r>
      <w:r w:rsidRPr="00E2026C">
        <w:rPr>
          <w:rFonts w:ascii="Arial" w:hAnsi="Arial" w:cs="Arial"/>
          <w:b/>
          <w:bCs/>
          <w:spacing w:val="1"/>
        </w:rPr>
        <w:t>K</w:t>
      </w:r>
      <w:r w:rsidRPr="00E2026C">
        <w:rPr>
          <w:rFonts w:ascii="Arial" w:hAnsi="Arial" w:cs="Arial"/>
          <w:b/>
          <w:bCs/>
        </w:rPr>
        <w:t>CJA</w:t>
      </w:r>
      <w:r w:rsidR="00076636">
        <w:rPr>
          <w:rFonts w:ascii="Arial" w:hAnsi="Arial" w:cs="Arial"/>
          <w:b/>
          <w:bCs/>
        </w:rPr>
        <w:t xml:space="preserve"> </w:t>
      </w: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076636">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rPr>
        <w:t>ÓW</w:t>
      </w:r>
    </w:p>
    <w:p w:rsidR="00F63294" w:rsidRPr="00E2026C" w:rsidRDefault="00F63294" w:rsidP="00870CFE">
      <w:pPr>
        <w:pStyle w:val="Nagwek"/>
        <w:widowControl w:val="0"/>
        <w:tabs>
          <w:tab w:val="clear" w:pos="4536"/>
          <w:tab w:val="clear" w:pos="9072"/>
        </w:tabs>
        <w:autoSpaceDE w:val="0"/>
        <w:autoSpaceDN w:val="0"/>
        <w:adjustRightInd w:val="0"/>
        <w:spacing w:before="120"/>
        <w:rPr>
          <w:rFonts w:ascii="Arial" w:hAnsi="Arial" w:cs="Arial"/>
        </w:rPr>
      </w:pPr>
    </w:p>
    <w:p w:rsidR="00F63294" w:rsidRPr="00E2026C" w:rsidRDefault="00F63294" w:rsidP="00870CFE">
      <w:pPr>
        <w:widowControl w:val="0"/>
        <w:autoSpaceDE w:val="0"/>
        <w:autoSpaceDN w:val="0"/>
        <w:adjustRightInd w:val="0"/>
        <w:spacing w:after="0" w:line="240" w:lineRule="auto"/>
        <w:ind w:left="118" w:right="-20"/>
        <w:rPr>
          <w:rFonts w:ascii="Arial" w:hAnsi="Arial" w:cs="Arial"/>
        </w:rPr>
      </w:pPr>
      <w:r w:rsidRPr="00E2026C">
        <w:rPr>
          <w:rFonts w:ascii="Arial" w:hAnsi="Arial" w:cs="Arial"/>
        </w:rPr>
        <w:t>S</w:t>
      </w:r>
      <w:r w:rsidRPr="00E2026C">
        <w:rPr>
          <w:rFonts w:ascii="Arial" w:hAnsi="Arial" w:cs="Arial"/>
          <w:spacing w:val="1"/>
        </w:rPr>
        <w:t>p</w:t>
      </w:r>
      <w:r w:rsidRPr="00E2026C">
        <w:rPr>
          <w:rFonts w:ascii="Arial" w:hAnsi="Arial" w:cs="Arial"/>
          <w:spacing w:val="-1"/>
        </w:rPr>
        <w:t>i</w:t>
      </w:r>
      <w:r w:rsidRPr="00E2026C">
        <w:rPr>
          <w:rFonts w:ascii="Arial" w:hAnsi="Arial" w:cs="Arial"/>
        </w:rPr>
        <w:t>s</w:t>
      </w:r>
      <w:r w:rsidR="00076636">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657311" w:rsidRDefault="00E93F33">
      <w:pPr>
        <w:pStyle w:val="Spistreci1"/>
        <w:rPr>
          <w:rFonts w:asciiTheme="minorHAnsi" w:eastAsiaTheme="minorEastAsia" w:hAnsiTheme="minorHAnsi" w:cstheme="minorBidi"/>
          <w:noProof/>
          <w:sz w:val="22"/>
          <w:szCs w:val="22"/>
        </w:rPr>
      </w:pPr>
      <w:r w:rsidRPr="009C760B">
        <w:rPr>
          <w:rFonts w:ascii="Arial" w:hAnsi="Arial" w:cs="Arial"/>
          <w:color w:val="000000"/>
          <w:spacing w:val="-1"/>
          <w:sz w:val="22"/>
          <w:szCs w:val="22"/>
        </w:rPr>
        <w:fldChar w:fldCharType="begin"/>
      </w:r>
      <w:r w:rsidR="00F63294" w:rsidRPr="009C760B">
        <w:rPr>
          <w:rFonts w:ascii="Arial" w:hAnsi="Arial" w:cs="Arial"/>
          <w:color w:val="000000"/>
          <w:spacing w:val="-1"/>
          <w:sz w:val="22"/>
          <w:szCs w:val="22"/>
        </w:rPr>
        <w:instrText xml:space="preserve"> TOC \o "1-3" \h \z \u </w:instrText>
      </w:r>
      <w:r w:rsidRPr="009C760B">
        <w:rPr>
          <w:rFonts w:ascii="Arial" w:hAnsi="Arial" w:cs="Arial"/>
          <w:color w:val="000000"/>
          <w:spacing w:val="-1"/>
          <w:sz w:val="22"/>
          <w:szCs w:val="22"/>
        </w:rPr>
        <w:fldChar w:fldCharType="separate"/>
      </w:r>
      <w:hyperlink w:anchor="_Toc312245501" w:history="1">
        <w:r w:rsidR="00657311" w:rsidRPr="00273402">
          <w:rPr>
            <w:rStyle w:val="Hipercze"/>
            <w:noProof/>
          </w:rPr>
          <w:t>1. Na</w:t>
        </w:r>
        <w:r w:rsidR="00657311" w:rsidRPr="00273402">
          <w:rPr>
            <w:rStyle w:val="Hipercze"/>
            <w:noProof/>
            <w:spacing w:val="1"/>
          </w:rPr>
          <w:t>z</w:t>
        </w:r>
        <w:r w:rsidR="00657311" w:rsidRPr="00273402">
          <w:rPr>
            <w:rStyle w:val="Hipercze"/>
            <w:noProof/>
          </w:rPr>
          <w:t>wa i ad</w:t>
        </w:r>
        <w:r w:rsidR="00657311" w:rsidRPr="00273402">
          <w:rPr>
            <w:rStyle w:val="Hipercze"/>
            <w:noProof/>
            <w:spacing w:val="1"/>
          </w:rPr>
          <w:t>r</w:t>
        </w:r>
        <w:r w:rsidR="00657311" w:rsidRPr="00273402">
          <w:rPr>
            <w:rStyle w:val="Hipercze"/>
            <w:noProof/>
          </w:rPr>
          <w:t xml:space="preserve">es </w:t>
        </w:r>
        <w:r w:rsidR="00657311" w:rsidRPr="00273402">
          <w:rPr>
            <w:rStyle w:val="Hipercze"/>
            <w:noProof/>
            <w:spacing w:val="-1"/>
          </w:rPr>
          <w:t>Z</w:t>
        </w:r>
        <w:r w:rsidR="00657311" w:rsidRPr="00273402">
          <w:rPr>
            <w:rStyle w:val="Hipercze"/>
            <w:noProof/>
          </w:rPr>
          <w:t>am</w:t>
        </w:r>
        <w:r w:rsidR="00657311" w:rsidRPr="00273402">
          <w:rPr>
            <w:rStyle w:val="Hipercze"/>
            <w:noProof/>
            <w:spacing w:val="2"/>
          </w:rPr>
          <w:t>a</w:t>
        </w:r>
        <w:r w:rsidR="00657311" w:rsidRPr="00273402">
          <w:rPr>
            <w:rStyle w:val="Hipercze"/>
            <w:noProof/>
          </w:rPr>
          <w:t>w</w:t>
        </w:r>
        <w:r w:rsidR="00657311" w:rsidRPr="00273402">
          <w:rPr>
            <w:rStyle w:val="Hipercze"/>
            <w:noProof/>
            <w:spacing w:val="-2"/>
          </w:rPr>
          <w:t>i</w:t>
        </w:r>
        <w:r w:rsidR="00657311" w:rsidRPr="00273402">
          <w:rPr>
            <w:rStyle w:val="Hipercze"/>
            <w:noProof/>
            <w:spacing w:val="2"/>
          </w:rPr>
          <w:t>a</w:t>
        </w:r>
        <w:r w:rsidR="00657311" w:rsidRPr="00273402">
          <w:rPr>
            <w:rStyle w:val="Hipercze"/>
            <w:noProof/>
            <w:spacing w:val="-1"/>
          </w:rPr>
          <w:t>j</w:t>
        </w:r>
        <w:r w:rsidR="00657311" w:rsidRPr="00273402">
          <w:rPr>
            <w:rStyle w:val="Hipercze"/>
            <w:noProof/>
          </w:rPr>
          <w:t>ące</w:t>
        </w:r>
        <w:r w:rsidR="00657311" w:rsidRPr="00273402">
          <w:rPr>
            <w:rStyle w:val="Hipercze"/>
            <w:noProof/>
            <w:spacing w:val="-2"/>
          </w:rPr>
          <w:t>g</w:t>
        </w:r>
        <w:r w:rsidR="00657311" w:rsidRPr="00273402">
          <w:rPr>
            <w:rStyle w:val="Hipercze"/>
            <w:noProof/>
          </w:rPr>
          <w:t>o</w:t>
        </w:r>
        <w:r w:rsidR="00657311">
          <w:rPr>
            <w:noProof/>
            <w:webHidden/>
          </w:rPr>
          <w:tab/>
        </w:r>
        <w:r>
          <w:rPr>
            <w:noProof/>
            <w:webHidden/>
          </w:rPr>
          <w:fldChar w:fldCharType="begin"/>
        </w:r>
        <w:r w:rsidR="00657311">
          <w:rPr>
            <w:noProof/>
            <w:webHidden/>
          </w:rPr>
          <w:instrText xml:space="preserve"> PAGEREF _Toc312245501 \h </w:instrText>
        </w:r>
        <w:r>
          <w:rPr>
            <w:noProof/>
            <w:webHidden/>
          </w:rPr>
        </w:r>
        <w:r>
          <w:rPr>
            <w:noProof/>
            <w:webHidden/>
          </w:rPr>
          <w:fldChar w:fldCharType="separate"/>
        </w:r>
        <w:r w:rsidR="00595470">
          <w:rPr>
            <w:noProof/>
            <w:webHidden/>
          </w:rPr>
          <w:t>4</w:t>
        </w:r>
        <w:r>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02" w:history="1">
        <w:r w:rsidR="00657311" w:rsidRPr="00273402">
          <w:rPr>
            <w:rStyle w:val="Hipercze"/>
            <w:noProof/>
            <w:spacing w:val="17"/>
          </w:rPr>
          <w:t>2. Oznaczenie Wykonawcy</w:t>
        </w:r>
        <w:r w:rsidR="00657311">
          <w:rPr>
            <w:noProof/>
            <w:webHidden/>
          </w:rPr>
          <w:tab/>
        </w:r>
        <w:r w:rsidR="00E93F33">
          <w:rPr>
            <w:noProof/>
            <w:webHidden/>
          </w:rPr>
          <w:fldChar w:fldCharType="begin"/>
        </w:r>
        <w:r w:rsidR="00657311">
          <w:rPr>
            <w:noProof/>
            <w:webHidden/>
          </w:rPr>
          <w:instrText xml:space="preserve"> PAGEREF _Toc312245502 \h </w:instrText>
        </w:r>
        <w:r w:rsidR="00E93F33">
          <w:rPr>
            <w:noProof/>
            <w:webHidden/>
          </w:rPr>
        </w:r>
        <w:r w:rsidR="00E93F33">
          <w:rPr>
            <w:noProof/>
            <w:webHidden/>
          </w:rPr>
          <w:fldChar w:fldCharType="separate"/>
        </w:r>
        <w:r w:rsidR="00595470">
          <w:rPr>
            <w:noProof/>
            <w:webHidden/>
          </w:rPr>
          <w:t>4</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03" w:history="1">
        <w:r w:rsidR="00657311" w:rsidRPr="00273402">
          <w:rPr>
            <w:rStyle w:val="Hipercze"/>
            <w:noProof/>
            <w:spacing w:val="17"/>
          </w:rPr>
          <w:t>3. Tryb udzielania zamówienia</w:t>
        </w:r>
        <w:r w:rsidR="00657311">
          <w:rPr>
            <w:noProof/>
            <w:webHidden/>
          </w:rPr>
          <w:tab/>
        </w:r>
        <w:r w:rsidR="00E93F33">
          <w:rPr>
            <w:noProof/>
            <w:webHidden/>
          </w:rPr>
          <w:fldChar w:fldCharType="begin"/>
        </w:r>
        <w:r w:rsidR="00657311">
          <w:rPr>
            <w:noProof/>
            <w:webHidden/>
          </w:rPr>
          <w:instrText xml:space="preserve"> PAGEREF _Toc312245503 \h </w:instrText>
        </w:r>
        <w:r w:rsidR="00E93F33">
          <w:rPr>
            <w:noProof/>
            <w:webHidden/>
          </w:rPr>
        </w:r>
        <w:r w:rsidR="00E93F33">
          <w:rPr>
            <w:noProof/>
            <w:webHidden/>
          </w:rPr>
          <w:fldChar w:fldCharType="separate"/>
        </w:r>
        <w:r w:rsidR="00595470">
          <w:rPr>
            <w:noProof/>
            <w:webHidden/>
          </w:rPr>
          <w:t>4</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04" w:history="1">
        <w:r w:rsidR="00657311" w:rsidRPr="00273402">
          <w:rPr>
            <w:rStyle w:val="Hipercze"/>
            <w:noProof/>
            <w:spacing w:val="17"/>
          </w:rPr>
          <w:t>4. Opis przedmiotu zamówienia</w:t>
        </w:r>
        <w:r w:rsidR="00657311">
          <w:rPr>
            <w:noProof/>
            <w:webHidden/>
          </w:rPr>
          <w:tab/>
        </w:r>
        <w:r w:rsidR="00E93F33">
          <w:rPr>
            <w:noProof/>
            <w:webHidden/>
          </w:rPr>
          <w:fldChar w:fldCharType="begin"/>
        </w:r>
        <w:r w:rsidR="00657311">
          <w:rPr>
            <w:noProof/>
            <w:webHidden/>
          </w:rPr>
          <w:instrText xml:space="preserve"> PAGEREF _Toc312245504 \h </w:instrText>
        </w:r>
        <w:r w:rsidR="00E93F33">
          <w:rPr>
            <w:noProof/>
            <w:webHidden/>
          </w:rPr>
        </w:r>
        <w:r w:rsidR="00E93F33">
          <w:rPr>
            <w:noProof/>
            <w:webHidden/>
          </w:rPr>
          <w:fldChar w:fldCharType="separate"/>
        </w:r>
        <w:r w:rsidR="00595470">
          <w:rPr>
            <w:noProof/>
            <w:webHidden/>
          </w:rPr>
          <w:t>4</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05" w:history="1">
        <w:r w:rsidR="00657311" w:rsidRPr="00273402">
          <w:rPr>
            <w:rStyle w:val="Hipercze"/>
            <w:noProof/>
            <w:spacing w:val="17"/>
          </w:rPr>
          <w:t>5. Zamówienia częściowe</w:t>
        </w:r>
        <w:r w:rsidR="00657311">
          <w:rPr>
            <w:noProof/>
            <w:webHidden/>
          </w:rPr>
          <w:tab/>
        </w:r>
        <w:r w:rsidR="00E93F33">
          <w:rPr>
            <w:noProof/>
            <w:webHidden/>
          </w:rPr>
          <w:fldChar w:fldCharType="begin"/>
        </w:r>
        <w:r w:rsidR="00657311">
          <w:rPr>
            <w:noProof/>
            <w:webHidden/>
          </w:rPr>
          <w:instrText xml:space="preserve"> PAGEREF _Toc312245505 \h </w:instrText>
        </w:r>
        <w:r w:rsidR="00E93F33">
          <w:rPr>
            <w:noProof/>
            <w:webHidden/>
          </w:rPr>
        </w:r>
        <w:r w:rsidR="00E93F33">
          <w:rPr>
            <w:noProof/>
            <w:webHidden/>
          </w:rPr>
          <w:fldChar w:fldCharType="separate"/>
        </w:r>
        <w:r w:rsidR="00595470">
          <w:rPr>
            <w:noProof/>
            <w:webHidden/>
          </w:rPr>
          <w:t>5</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06" w:history="1">
        <w:r w:rsidR="00657311" w:rsidRPr="00273402">
          <w:rPr>
            <w:rStyle w:val="Hipercze"/>
            <w:noProof/>
            <w:spacing w:val="17"/>
          </w:rPr>
          <w:t>6. Zamówienia uzupełniające</w:t>
        </w:r>
        <w:r w:rsidR="00657311">
          <w:rPr>
            <w:noProof/>
            <w:webHidden/>
          </w:rPr>
          <w:tab/>
        </w:r>
        <w:r w:rsidR="00E93F33">
          <w:rPr>
            <w:noProof/>
            <w:webHidden/>
          </w:rPr>
          <w:fldChar w:fldCharType="begin"/>
        </w:r>
        <w:r w:rsidR="00657311">
          <w:rPr>
            <w:noProof/>
            <w:webHidden/>
          </w:rPr>
          <w:instrText xml:space="preserve"> PAGEREF _Toc312245506 \h </w:instrText>
        </w:r>
        <w:r w:rsidR="00E93F33">
          <w:rPr>
            <w:noProof/>
            <w:webHidden/>
          </w:rPr>
        </w:r>
        <w:r w:rsidR="00E93F33">
          <w:rPr>
            <w:noProof/>
            <w:webHidden/>
          </w:rPr>
          <w:fldChar w:fldCharType="separate"/>
        </w:r>
        <w:r w:rsidR="00595470">
          <w:rPr>
            <w:noProof/>
            <w:webHidden/>
          </w:rPr>
          <w:t>5</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07" w:history="1">
        <w:r w:rsidR="00657311" w:rsidRPr="00273402">
          <w:rPr>
            <w:rStyle w:val="Hipercze"/>
            <w:noProof/>
            <w:spacing w:val="17"/>
          </w:rPr>
          <w:t>7. Informacja o ofercie wariantowej, umowie ramowej i aukcji elektronicznej</w:t>
        </w:r>
        <w:r w:rsidR="00657311">
          <w:rPr>
            <w:noProof/>
            <w:webHidden/>
          </w:rPr>
          <w:tab/>
        </w:r>
        <w:r w:rsidR="00E93F33">
          <w:rPr>
            <w:noProof/>
            <w:webHidden/>
          </w:rPr>
          <w:fldChar w:fldCharType="begin"/>
        </w:r>
        <w:r w:rsidR="00657311">
          <w:rPr>
            <w:noProof/>
            <w:webHidden/>
          </w:rPr>
          <w:instrText xml:space="preserve"> PAGEREF _Toc312245507 \h </w:instrText>
        </w:r>
        <w:r w:rsidR="00E93F33">
          <w:rPr>
            <w:noProof/>
            <w:webHidden/>
          </w:rPr>
        </w:r>
        <w:r w:rsidR="00E93F33">
          <w:rPr>
            <w:noProof/>
            <w:webHidden/>
          </w:rPr>
          <w:fldChar w:fldCharType="separate"/>
        </w:r>
        <w:r w:rsidR="00595470">
          <w:rPr>
            <w:noProof/>
            <w:webHidden/>
          </w:rPr>
          <w:t>5</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08" w:history="1">
        <w:r w:rsidR="00657311" w:rsidRPr="00273402">
          <w:rPr>
            <w:rStyle w:val="Hipercze"/>
            <w:noProof/>
            <w:spacing w:val="17"/>
          </w:rPr>
          <w:t>8. Termin wykonania zamówienia</w:t>
        </w:r>
        <w:r w:rsidR="00657311">
          <w:rPr>
            <w:noProof/>
            <w:webHidden/>
          </w:rPr>
          <w:tab/>
        </w:r>
        <w:r w:rsidR="00E93F33">
          <w:rPr>
            <w:noProof/>
            <w:webHidden/>
          </w:rPr>
          <w:fldChar w:fldCharType="begin"/>
        </w:r>
        <w:r w:rsidR="00657311">
          <w:rPr>
            <w:noProof/>
            <w:webHidden/>
          </w:rPr>
          <w:instrText xml:space="preserve"> PAGEREF _Toc312245508 \h </w:instrText>
        </w:r>
        <w:r w:rsidR="00E93F33">
          <w:rPr>
            <w:noProof/>
            <w:webHidden/>
          </w:rPr>
        </w:r>
        <w:r w:rsidR="00E93F33">
          <w:rPr>
            <w:noProof/>
            <w:webHidden/>
          </w:rPr>
          <w:fldChar w:fldCharType="separate"/>
        </w:r>
        <w:r w:rsidR="00595470">
          <w:rPr>
            <w:noProof/>
            <w:webHidden/>
          </w:rPr>
          <w:t>5</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09" w:history="1">
        <w:r w:rsidR="00657311" w:rsidRPr="00273402">
          <w:rPr>
            <w:rStyle w:val="Hipercze"/>
            <w:noProof/>
            <w:spacing w:val="2"/>
          </w:rPr>
          <w:t>9. Warunki udziału w postępowaniu, dokumenty potwierdzające spełnianie warunków udziału w postępowaniu oraz brak podstaw do wykluczenia z postępowania</w:t>
        </w:r>
        <w:r w:rsidR="00657311">
          <w:rPr>
            <w:noProof/>
            <w:webHidden/>
          </w:rPr>
          <w:tab/>
        </w:r>
        <w:r w:rsidR="00E93F33">
          <w:rPr>
            <w:noProof/>
            <w:webHidden/>
          </w:rPr>
          <w:fldChar w:fldCharType="begin"/>
        </w:r>
        <w:r w:rsidR="00657311">
          <w:rPr>
            <w:noProof/>
            <w:webHidden/>
          </w:rPr>
          <w:instrText xml:space="preserve"> PAGEREF _Toc312245509 \h </w:instrText>
        </w:r>
        <w:r w:rsidR="00E93F33">
          <w:rPr>
            <w:noProof/>
            <w:webHidden/>
          </w:rPr>
        </w:r>
        <w:r w:rsidR="00E93F33">
          <w:rPr>
            <w:noProof/>
            <w:webHidden/>
          </w:rPr>
          <w:fldChar w:fldCharType="separate"/>
        </w:r>
        <w:r w:rsidR="00595470">
          <w:rPr>
            <w:noProof/>
            <w:webHidden/>
          </w:rPr>
          <w:t>5</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0" w:history="1">
        <w:r w:rsidR="00657311" w:rsidRPr="00273402">
          <w:rPr>
            <w:rStyle w:val="Hipercze"/>
            <w:noProof/>
            <w:spacing w:val="2"/>
          </w:rPr>
          <w:t>10. Wykonawcy wspólnie ubiegający się o udzielenie zamówienia</w:t>
        </w:r>
        <w:r w:rsidR="00657311">
          <w:rPr>
            <w:noProof/>
            <w:webHidden/>
          </w:rPr>
          <w:tab/>
        </w:r>
        <w:r w:rsidR="00E93F33">
          <w:rPr>
            <w:noProof/>
            <w:webHidden/>
          </w:rPr>
          <w:fldChar w:fldCharType="begin"/>
        </w:r>
        <w:r w:rsidR="00657311">
          <w:rPr>
            <w:noProof/>
            <w:webHidden/>
          </w:rPr>
          <w:instrText xml:space="preserve"> PAGEREF _Toc312245510 \h </w:instrText>
        </w:r>
        <w:r w:rsidR="00E93F33">
          <w:rPr>
            <w:noProof/>
            <w:webHidden/>
          </w:rPr>
        </w:r>
        <w:r w:rsidR="00E93F33">
          <w:rPr>
            <w:noProof/>
            <w:webHidden/>
          </w:rPr>
          <w:fldChar w:fldCharType="separate"/>
        </w:r>
        <w:r w:rsidR="00595470">
          <w:rPr>
            <w:noProof/>
            <w:webHidden/>
          </w:rPr>
          <w:t>11</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1" w:history="1">
        <w:r w:rsidR="00657311" w:rsidRPr="00273402">
          <w:rPr>
            <w:rStyle w:val="Hipercze"/>
            <w:noProof/>
            <w:spacing w:val="2"/>
          </w:rPr>
          <w:t>11. Wadium</w:t>
        </w:r>
        <w:r w:rsidR="00657311">
          <w:rPr>
            <w:noProof/>
            <w:webHidden/>
          </w:rPr>
          <w:tab/>
        </w:r>
        <w:r w:rsidR="00E93F33">
          <w:rPr>
            <w:noProof/>
            <w:webHidden/>
          </w:rPr>
          <w:fldChar w:fldCharType="begin"/>
        </w:r>
        <w:r w:rsidR="00657311">
          <w:rPr>
            <w:noProof/>
            <w:webHidden/>
          </w:rPr>
          <w:instrText xml:space="preserve"> PAGEREF _Toc312245511 \h </w:instrText>
        </w:r>
        <w:r w:rsidR="00E93F33">
          <w:rPr>
            <w:noProof/>
            <w:webHidden/>
          </w:rPr>
        </w:r>
        <w:r w:rsidR="00E93F33">
          <w:rPr>
            <w:noProof/>
            <w:webHidden/>
          </w:rPr>
          <w:fldChar w:fldCharType="separate"/>
        </w:r>
        <w:r w:rsidR="00595470">
          <w:rPr>
            <w:noProof/>
            <w:webHidden/>
          </w:rPr>
          <w:t>12</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2" w:history="1">
        <w:r w:rsidR="00657311" w:rsidRPr="00273402">
          <w:rPr>
            <w:rStyle w:val="Hipercze"/>
            <w:noProof/>
            <w:spacing w:val="2"/>
          </w:rPr>
          <w:t>12. Wymagania dotyczące zabezpieczenia należytego wykonania umowy</w:t>
        </w:r>
        <w:r w:rsidR="00657311">
          <w:rPr>
            <w:noProof/>
            <w:webHidden/>
          </w:rPr>
          <w:tab/>
        </w:r>
        <w:r w:rsidR="00E93F33">
          <w:rPr>
            <w:noProof/>
            <w:webHidden/>
          </w:rPr>
          <w:fldChar w:fldCharType="begin"/>
        </w:r>
        <w:r w:rsidR="00657311">
          <w:rPr>
            <w:noProof/>
            <w:webHidden/>
          </w:rPr>
          <w:instrText xml:space="preserve"> PAGEREF _Toc312245512 \h </w:instrText>
        </w:r>
        <w:r w:rsidR="00E93F33">
          <w:rPr>
            <w:noProof/>
            <w:webHidden/>
          </w:rPr>
        </w:r>
        <w:r w:rsidR="00E93F33">
          <w:rPr>
            <w:noProof/>
            <w:webHidden/>
          </w:rPr>
          <w:fldChar w:fldCharType="separate"/>
        </w:r>
        <w:r w:rsidR="00595470">
          <w:rPr>
            <w:noProof/>
            <w:webHidden/>
          </w:rPr>
          <w:t>14</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3" w:history="1">
        <w:r w:rsidR="00657311" w:rsidRPr="00273402">
          <w:rPr>
            <w:rStyle w:val="Hipercze"/>
            <w:noProof/>
            <w:spacing w:val="2"/>
          </w:rPr>
          <w:t>13. Waluta w jakiej będą prowadzone rozliczenia związane z realizacją niniejszego zamówienia publicznego</w:t>
        </w:r>
        <w:r w:rsidR="00657311">
          <w:rPr>
            <w:noProof/>
            <w:webHidden/>
          </w:rPr>
          <w:tab/>
        </w:r>
        <w:r w:rsidR="00E93F33">
          <w:rPr>
            <w:noProof/>
            <w:webHidden/>
          </w:rPr>
          <w:fldChar w:fldCharType="begin"/>
        </w:r>
        <w:r w:rsidR="00657311">
          <w:rPr>
            <w:noProof/>
            <w:webHidden/>
          </w:rPr>
          <w:instrText xml:space="preserve"> PAGEREF _Toc312245513 \h </w:instrText>
        </w:r>
        <w:r w:rsidR="00E93F33">
          <w:rPr>
            <w:noProof/>
            <w:webHidden/>
          </w:rPr>
        </w:r>
        <w:r w:rsidR="00E93F33">
          <w:rPr>
            <w:noProof/>
            <w:webHidden/>
          </w:rPr>
          <w:fldChar w:fldCharType="separate"/>
        </w:r>
        <w:r w:rsidR="00595470">
          <w:rPr>
            <w:noProof/>
            <w:webHidden/>
          </w:rPr>
          <w:t>15</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4" w:history="1">
        <w:r w:rsidR="00657311" w:rsidRPr="00273402">
          <w:rPr>
            <w:rStyle w:val="Hipercze"/>
            <w:noProof/>
            <w:spacing w:val="2"/>
          </w:rPr>
          <w:t>14. Opis sposobu przygotowania oferty</w:t>
        </w:r>
        <w:r w:rsidR="00657311">
          <w:rPr>
            <w:noProof/>
            <w:webHidden/>
          </w:rPr>
          <w:tab/>
        </w:r>
        <w:r w:rsidR="00E93F33">
          <w:rPr>
            <w:noProof/>
            <w:webHidden/>
          </w:rPr>
          <w:fldChar w:fldCharType="begin"/>
        </w:r>
        <w:r w:rsidR="00657311">
          <w:rPr>
            <w:noProof/>
            <w:webHidden/>
          </w:rPr>
          <w:instrText xml:space="preserve"> PAGEREF _Toc312245514 \h </w:instrText>
        </w:r>
        <w:r w:rsidR="00E93F33">
          <w:rPr>
            <w:noProof/>
            <w:webHidden/>
          </w:rPr>
        </w:r>
        <w:r w:rsidR="00E93F33">
          <w:rPr>
            <w:noProof/>
            <w:webHidden/>
          </w:rPr>
          <w:fldChar w:fldCharType="separate"/>
        </w:r>
        <w:r w:rsidR="00595470">
          <w:rPr>
            <w:noProof/>
            <w:webHidden/>
          </w:rPr>
          <w:t>15</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5" w:history="1">
        <w:r w:rsidR="00657311" w:rsidRPr="00273402">
          <w:rPr>
            <w:rStyle w:val="Hipercze"/>
            <w:noProof/>
            <w:spacing w:val="2"/>
          </w:rPr>
          <w:t>15. Wyjaśnianie i zmiany w treści SIWZ</w:t>
        </w:r>
        <w:r w:rsidR="00657311">
          <w:rPr>
            <w:noProof/>
            <w:webHidden/>
          </w:rPr>
          <w:tab/>
        </w:r>
        <w:r w:rsidR="00E93F33">
          <w:rPr>
            <w:noProof/>
            <w:webHidden/>
          </w:rPr>
          <w:fldChar w:fldCharType="begin"/>
        </w:r>
        <w:r w:rsidR="00657311">
          <w:rPr>
            <w:noProof/>
            <w:webHidden/>
          </w:rPr>
          <w:instrText xml:space="preserve"> PAGEREF _Toc312245515 \h </w:instrText>
        </w:r>
        <w:r w:rsidR="00E93F33">
          <w:rPr>
            <w:noProof/>
            <w:webHidden/>
          </w:rPr>
        </w:r>
        <w:r w:rsidR="00E93F33">
          <w:rPr>
            <w:noProof/>
            <w:webHidden/>
          </w:rPr>
          <w:fldChar w:fldCharType="separate"/>
        </w:r>
        <w:r w:rsidR="00595470">
          <w:rPr>
            <w:noProof/>
            <w:webHidden/>
          </w:rPr>
          <w:t>17</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6" w:history="1">
        <w:r w:rsidR="00657311" w:rsidRPr="00273402">
          <w:rPr>
            <w:rStyle w:val="Hipercze"/>
            <w:noProof/>
            <w:spacing w:val="2"/>
          </w:rPr>
          <w:t>16. Zebranie Wykonawców</w:t>
        </w:r>
        <w:r w:rsidR="00657311">
          <w:rPr>
            <w:noProof/>
            <w:webHidden/>
          </w:rPr>
          <w:tab/>
        </w:r>
        <w:r w:rsidR="00E93F33">
          <w:rPr>
            <w:noProof/>
            <w:webHidden/>
          </w:rPr>
          <w:fldChar w:fldCharType="begin"/>
        </w:r>
        <w:r w:rsidR="00657311">
          <w:rPr>
            <w:noProof/>
            <w:webHidden/>
          </w:rPr>
          <w:instrText xml:space="preserve"> PAGEREF _Toc312245516 \h </w:instrText>
        </w:r>
        <w:r w:rsidR="00E93F33">
          <w:rPr>
            <w:noProof/>
            <w:webHidden/>
          </w:rPr>
        </w:r>
        <w:r w:rsidR="00E93F33">
          <w:rPr>
            <w:noProof/>
            <w:webHidden/>
          </w:rPr>
          <w:fldChar w:fldCharType="separate"/>
        </w:r>
        <w:r w:rsidR="00595470">
          <w:rPr>
            <w:noProof/>
            <w:webHidden/>
          </w:rPr>
          <w:t>18</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7" w:history="1">
        <w:r w:rsidR="00657311" w:rsidRPr="00273402">
          <w:rPr>
            <w:rStyle w:val="Hipercze"/>
            <w:noProof/>
            <w:spacing w:val="2"/>
          </w:rPr>
          <w:t>17. Osoby uprawnione do porozumiewania się z Wykonawcami</w:t>
        </w:r>
        <w:r w:rsidR="00657311">
          <w:rPr>
            <w:noProof/>
            <w:webHidden/>
          </w:rPr>
          <w:tab/>
        </w:r>
        <w:r w:rsidR="00E93F33">
          <w:rPr>
            <w:noProof/>
            <w:webHidden/>
          </w:rPr>
          <w:fldChar w:fldCharType="begin"/>
        </w:r>
        <w:r w:rsidR="00657311">
          <w:rPr>
            <w:noProof/>
            <w:webHidden/>
          </w:rPr>
          <w:instrText xml:space="preserve"> PAGEREF _Toc312245517 \h </w:instrText>
        </w:r>
        <w:r w:rsidR="00E93F33">
          <w:rPr>
            <w:noProof/>
            <w:webHidden/>
          </w:rPr>
        </w:r>
        <w:r w:rsidR="00E93F33">
          <w:rPr>
            <w:noProof/>
            <w:webHidden/>
          </w:rPr>
          <w:fldChar w:fldCharType="separate"/>
        </w:r>
        <w:r w:rsidR="00595470">
          <w:rPr>
            <w:noProof/>
            <w:webHidden/>
          </w:rPr>
          <w:t>18</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8" w:history="1">
        <w:r w:rsidR="00657311" w:rsidRPr="00273402">
          <w:rPr>
            <w:rStyle w:val="Hipercze"/>
            <w:noProof/>
            <w:spacing w:val="-2"/>
          </w:rPr>
          <w:t>18. Miejsce, termin i sposób złożenia oferty</w:t>
        </w:r>
        <w:r w:rsidR="00657311">
          <w:rPr>
            <w:noProof/>
            <w:webHidden/>
          </w:rPr>
          <w:tab/>
        </w:r>
        <w:r w:rsidR="00E93F33">
          <w:rPr>
            <w:noProof/>
            <w:webHidden/>
          </w:rPr>
          <w:fldChar w:fldCharType="begin"/>
        </w:r>
        <w:r w:rsidR="00657311">
          <w:rPr>
            <w:noProof/>
            <w:webHidden/>
          </w:rPr>
          <w:instrText xml:space="preserve"> PAGEREF _Toc312245518 \h </w:instrText>
        </w:r>
        <w:r w:rsidR="00E93F33">
          <w:rPr>
            <w:noProof/>
            <w:webHidden/>
          </w:rPr>
        </w:r>
        <w:r w:rsidR="00E93F33">
          <w:rPr>
            <w:noProof/>
            <w:webHidden/>
          </w:rPr>
          <w:fldChar w:fldCharType="separate"/>
        </w:r>
        <w:r w:rsidR="00595470">
          <w:rPr>
            <w:noProof/>
            <w:webHidden/>
          </w:rPr>
          <w:t>18</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19" w:history="1">
        <w:r w:rsidR="00657311" w:rsidRPr="00273402">
          <w:rPr>
            <w:rStyle w:val="Hipercze"/>
            <w:noProof/>
            <w:spacing w:val="-2"/>
          </w:rPr>
          <w:t>19. Miejsce i termin otwarcia ofert</w:t>
        </w:r>
        <w:r w:rsidR="00657311">
          <w:rPr>
            <w:noProof/>
            <w:webHidden/>
          </w:rPr>
          <w:tab/>
        </w:r>
        <w:r w:rsidR="00E93F33">
          <w:rPr>
            <w:noProof/>
            <w:webHidden/>
          </w:rPr>
          <w:fldChar w:fldCharType="begin"/>
        </w:r>
        <w:r w:rsidR="00657311">
          <w:rPr>
            <w:noProof/>
            <w:webHidden/>
          </w:rPr>
          <w:instrText xml:space="preserve"> PAGEREF _Toc312245519 \h </w:instrText>
        </w:r>
        <w:r w:rsidR="00E93F33">
          <w:rPr>
            <w:noProof/>
            <w:webHidden/>
          </w:rPr>
        </w:r>
        <w:r w:rsidR="00E93F33">
          <w:rPr>
            <w:noProof/>
            <w:webHidden/>
          </w:rPr>
          <w:fldChar w:fldCharType="separate"/>
        </w:r>
        <w:r w:rsidR="00595470">
          <w:rPr>
            <w:noProof/>
            <w:webHidden/>
          </w:rPr>
          <w:t>19</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0" w:history="1">
        <w:r w:rsidR="00657311" w:rsidRPr="00273402">
          <w:rPr>
            <w:rStyle w:val="Hipercze"/>
            <w:noProof/>
            <w:spacing w:val="-2"/>
          </w:rPr>
          <w:t>20. Tryb otwarcia ofert</w:t>
        </w:r>
        <w:r w:rsidR="00657311">
          <w:rPr>
            <w:noProof/>
            <w:webHidden/>
          </w:rPr>
          <w:tab/>
        </w:r>
        <w:r w:rsidR="00E93F33">
          <w:rPr>
            <w:noProof/>
            <w:webHidden/>
          </w:rPr>
          <w:fldChar w:fldCharType="begin"/>
        </w:r>
        <w:r w:rsidR="00657311">
          <w:rPr>
            <w:noProof/>
            <w:webHidden/>
          </w:rPr>
          <w:instrText xml:space="preserve"> PAGEREF _Toc312245520 \h </w:instrText>
        </w:r>
        <w:r w:rsidR="00E93F33">
          <w:rPr>
            <w:noProof/>
            <w:webHidden/>
          </w:rPr>
        </w:r>
        <w:r w:rsidR="00E93F33">
          <w:rPr>
            <w:noProof/>
            <w:webHidden/>
          </w:rPr>
          <w:fldChar w:fldCharType="separate"/>
        </w:r>
        <w:r w:rsidR="00595470">
          <w:rPr>
            <w:noProof/>
            <w:webHidden/>
          </w:rPr>
          <w:t>19</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1" w:history="1">
        <w:r w:rsidR="00657311" w:rsidRPr="00273402">
          <w:rPr>
            <w:rStyle w:val="Hipercze"/>
            <w:noProof/>
            <w:spacing w:val="-2"/>
          </w:rPr>
          <w:t>21. Zwrot oferty bez otwierania</w:t>
        </w:r>
        <w:r w:rsidR="00657311">
          <w:rPr>
            <w:noProof/>
            <w:webHidden/>
          </w:rPr>
          <w:tab/>
        </w:r>
        <w:r w:rsidR="00E93F33">
          <w:rPr>
            <w:noProof/>
            <w:webHidden/>
          </w:rPr>
          <w:fldChar w:fldCharType="begin"/>
        </w:r>
        <w:r w:rsidR="00657311">
          <w:rPr>
            <w:noProof/>
            <w:webHidden/>
          </w:rPr>
          <w:instrText xml:space="preserve"> PAGEREF _Toc312245521 \h </w:instrText>
        </w:r>
        <w:r w:rsidR="00E93F33">
          <w:rPr>
            <w:noProof/>
            <w:webHidden/>
          </w:rPr>
        </w:r>
        <w:r w:rsidR="00E93F33">
          <w:rPr>
            <w:noProof/>
            <w:webHidden/>
          </w:rPr>
          <w:fldChar w:fldCharType="separate"/>
        </w:r>
        <w:r w:rsidR="00595470">
          <w:rPr>
            <w:noProof/>
            <w:webHidden/>
          </w:rPr>
          <w:t>19</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2" w:history="1">
        <w:r w:rsidR="00657311" w:rsidRPr="00273402">
          <w:rPr>
            <w:rStyle w:val="Hipercze"/>
            <w:noProof/>
            <w:spacing w:val="-2"/>
          </w:rPr>
          <w:t>22. Termin związania ofertą</w:t>
        </w:r>
        <w:r w:rsidR="00657311">
          <w:rPr>
            <w:noProof/>
            <w:webHidden/>
          </w:rPr>
          <w:tab/>
        </w:r>
        <w:r w:rsidR="00E93F33">
          <w:rPr>
            <w:noProof/>
            <w:webHidden/>
          </w:rPr>
          <w:fldChar w:fldCharType="begin"/>
        </w:r>
        <w:r w:rsidR="00657311">
          <w:rPr>
            <w:noProof/>
            <w:webHidden/>
          </w:rPr>
          <w:instrText xml:space="preserve"> PAGEREF _Toc312245522 \h </w:instrText>
        </w:r>
        <w:r w:rsidR="00E93F33">
          <w:rPr>
            <w:noProof/>
            <w:webHidden/>
          </w:rPr>
        </w:r>
        <w:r w:rsidR="00E93F33">
          <w:rPr>
            <w:noProof/>
            <w:webHidden/>
          </w:rPr>
          <w:fldChar w:fldCharType="separate"/>
        </w:r>
        <w:r w:rsidR="00595470">
          <w:rPr>
            <w:noProof/>
            <w:webHidden/>
          </w:rPr>
          <w:t>19</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3" w:history="1">
        <w:r w:rsidR="00657311" w:rsidRPr="00273402">
          <w:rPr>
            <w:rStyle w:val="Hipercze"/>
            <w:noProof/>
            <w:spacing w:val="-2"/>
          </w:rPr>
          <w:t>23. Opis sposobu obliczenia ceny</w:t>
        </w:r>
        <w:r w:rsidR="00657311">
          <w:rPr>
            <w:noProof/>
            <w:webHidden/>
          </w:rPr>
          <w:tab/>
        </w:r>
        <w:r w:rsidR="00E93F33">
          <w:rPr>
            <w:noProof/>
            <w:webHidden/>
          </w:rPr>
          <w:fldChar w:fldCharType="begin"/>
        </w:r>
        <w:r w:rsidR="00657311">
          <w:rPr>
            <w:noProof/>
            <w:webHidden/>
          </w:rPr>
          <w:instrText xml:space="preserve"> PAGEREF _Toc312245523 \h </w:instrText>
        </w:r>
        <w:r w:rsidR="00E93F33">
          <w:rPr>
            <w:noProof/>
            <w:webHidden/>
          </w:rPr>
        </w:r>
        <w:r w:rsidR="00E93F33">
          <w:rPr>
            <w:noProof/>
            <w:webHidden/>
          </w:rPr>
          <w:fldChar w:fldCharType="separate"/>
        </w:r>
        <w:r w:rsidR="00595470">
          <w:rPr>
            <w:noProof/>
            <w:webHidden/>
          </w:rPr>
          <w:t>19</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4" w:history="1">
        <w:r w:rsidR="00657311" w:rsidRPr="00273402">
          <w:rPr>
            <w:rStyle w:val="Hipercze"/>
            <w:noProof/>
            <w:spacing w:val="-2"/>
          </w:rPr>
          <w:t>24. Kryteria oceny ofert</w:t>
        </w:r>
        <w:r w:rsidR="00657311">
          <w:rPr>
            <w:noProof/>
            <w:webHidden/>
          </w:rPr>
          <w:tab/>
        </w:r>
        <w:r w:rsidR="00E93F33">
          <w:rPr>
            <w:noProof/>
            <w:webHidden/>
          </w:rPr>
          <w:fldChar w:fldCharType="begin"/>
        </w:r>
        <w:r w:rsidR="00657311">
          <w:rPr>
            <w:noProof/>
            <w:webHidden/>
          </w:rPr>
          <w:instrText xml:space="preserve"> PAGEREF _Toc312245524 \h </w:instrText>
        </w:r>
        <w:r w:rsidR="00E93F33">
          <w:rPr>
            <w:noProof/>
            <w:webHidden/>
          </w:rPr>
        </w:r>
        <w:r w:rsidR="00E93F33">
          <w:rPr>
            <w:noProof/>
            <w:webHidden/>
          </w:rPr>
          <w:fldChar w:fldCharType="separate"/>
        </w:r>
        <w:r w:rsidR="00595470">
          <w:rPr>
            <w:noProof/>
            <w:webHidden/>
          </w:rPr>
          <w:t>20</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5" w:history="1">
        <w:r w:rsidR="00657311" w:rsidRPr="00273402">
          <w:rPr>
            <w:rStyle w:val="Hipercze"/>
            <w:noProof/>
            <w:spacing w:val="-2"/>
          </w:rPr>
          <w:t>25. Oferta z rażąco niską ceną</w:t>
        </w:r>
        <w:r w:rsidR="00657311">
          <w:rPr>
            <w:noProof/>
            <w:webHidden/>
          </w:rPr>
          <w:tab/>
        </w:r>
        <w:r w:rsidR="00E93F33">
          <w:rPr>
            <w:noProof/>
            <w:webHidden/>
          </w:rPr>
          <w:fldChar w:fldCharType="begin"/>
        </w:r>
        <w:r w:rsidR="00657311">
          <w:rPr>
            <w:noProof/>
            <w:webHidden/>
          </w:rPr>
          <w:instrText xml:space="preserve"> PAGEREF _Toc312245525 \h </w:instrText>
        </w:r>
        <w:r w:rsidR="00E93F33">
          <w:rPr>
            <w:noProof/>
            <w:webHidden/>
          </w:rPr>
        </w:r>
        <w:r w:rsidR="00E93F33">
          <w:rPr>
            <w:noProof/>
            <w:webHidden/>
          </w:rPr>
          <w:fldChar w:fldCharType="separate"/>
        </w:r>
        <w:r w:rsidR="00595470">
          <w:rPr>
            <w:noProof/>
            <w:webHidden/>
          </w:rPr>
          <w:t>21</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6" w:history="1">
        <w:r w:rsidR="00657311" w:rsidRPr="00273402">
          <w:rPr>
            <w:rStyle w:val="Hipercze"/>
            <w:noProof/>
            <w:spacing w:val="-2"/>
          </w:rPr>
          <w:t>26. Uzupełnienie oferty</w:t>
        </w:r>
        <w:r w:rsidR="00657311">
          <w:rPr>
            <w:noProof/>
            <w:webHidden/>
          </w:rPr>
          <w:tab/>
        </w:r>
        <w:r w:rsidR="00E93F33">
          <w:rPr>
            <w:noProof/>
            <w:webHidden/>
          </w:rPr>
          <w:fldChar w:fldCharType="begin"/>
        </w:r>
        <w:r w:rsidR="00657311">
          <w:rPr>
            <w:noProof/>
            <w:webHidden/>
          </w:rPr>
          <w:instrText xml:space="preserve"> PAGEREF _Toc312245526 \h </w:instrText>
        </w:r>
        <w:r w:rsidR="00E93F33">
          <w:rPr>
            <w:noProof/>
            <w:webHidden/>
          </w:rPr>
        </w:r>
        <w:r w:rsidR="00E93F33">
          <w:rPr>
            <w:noProof/>
            <w:webHidden/>
          </w:rPr>
          <w:fldChar w:fldCharType="separate"/>
        </w:r>
        <w:r w:rsidR="00595470">
          <w:rPr>
            <w:noProof/>
            <w:webHidden/>
          </w:rPr>
          <w:t>21</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7" w:history="1">
        <w:r w:rsidR="00657311" w:rsidRPr="00273402">
          <w:rPr>
            <w:rStyle w:val="Hipercze"/>
            <w:noProof/>
            <w:spacing w:val="-2"/>
          </w:rPr>
          <w:t>27. Tryb oceny ofert</w:t>
        </w:r>
        <w:r w:rsidR="00657311">
          <w:rPr>
            <w:noProof/>
            <w:webHidden/>
          </w:rPr>
          <w:tab/>
        </w:r>
        <w:r w:rsidR="00E93F33">
          <w:rPr>
            <w:noProof/>
            <w:webHidden/>
          </w:rPr>
          <w:fldChar w:fldCharType="begin"/>
        </w:r>
        <w:r w:rsidR="00657311">
          <w:rPr>
            <w:noProof/>
            <w:webHidden/>
          </w:rPr>
          <w:instrText xml:space="preserve"> PAGEREF _Toc312245527 \h </w:instrText>
        </w:r>
        <w:r w:rsidR="00E93F33">
          <w:rPr>
            <w:noProof/>
            <w:webHidden/>
          </w:rPr>
        </w:r>
        <w:r w:rsidR="00E93F33">
          <w:rPr>
            <w:noProof/>
            <w:webHidden/>
          </w:rPr>
          <w:fldChar w:fldCharType="separate"/>
        </w:r>
        <w:r w:rsidR="00595470">
          <w:rPr>
            <w:noProof/>
            <w:webHidden/>
          </w:rPr>
          <w:t>21</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8" w:history="1">
        <w:r w:rsidR="00657311" w:rsidRPr="00273402">
          <w:rPr>
            <w:rStyle w:val="Hipercze"/>
            <w:noProof/>
            <w:spacing w:val="-2"/>
          </w:rPr>
          <w:t>28. Wykluczenie Wykonawcy</w:t>
        </w:r>
        <w:r w:rsidR="00657311">
          <w:rPr>
            <w:noProof/>
            <w:webHidden/>
          </w:rPr>
          <w:tab/>
        </w:r>
        <w:r w:rsidR="00E93F33">
          <w:rPr>
            <w:noProof/>
            <w:webHidden/>
          </w:rPr>
          <w:fldChar w:fldCharType="begin"/>
        </w:r>
        <w:r w:rsidR="00657311">
          <w:rPr>
            <w:noProof/>
            <w:webHidden/>
          </w:rPr>
          <w:instrText xml:space="preserve"> PAGEREF _Toc312245528 \h </w:instrText>
        </w:r>
        <w:r w:rsidR="00E93F33">
          <w:rPr>
            <w:noProof/>
            <w:webHidden/>
          </w:rPr>
        </w:r>
        <w:r w:rsidR="00E93F33">
          <w:rPr>
            <w:noProof/>
            <w:webHidden/>
          </w:rPr>
          <w:fldChar w:fldCharType="separate"/>
        </w:r>
        <w:r w:rsidR="00595470">
          <w:rPr>
            <w:noProof/>
            <w:webHidden/>
          </w:rPr>
          <w:t>22</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29" w:history="1">
        <w:r w:rsidR="00657311" w:rsidRPr="00273402">
          <w:rPr>
            <w:rStyle w:val="Hipercze"/>
            <w:noProof/>
            <w:spacing w:val="-2"/>
          </w:rPr>
          <w:t>29. Odrzucenie oferty</w:t>
        </w:r>
        <w:r w:rsidR="00657311">
          <w:rPr>
            <w:noProof/>
            <w:webHidden/>
          </w:rPr>
          <w:tab/>
        </w:r>
        <w:r w:rsidR="00E93F33">
          <w:rPr>
            <w:noProof/>
            <w:webHidden/>
          </w:rPr>
          <w:fldChar w:fldCharType="begin"/>
        </w:r>
        <w:r w:rsidR="00657311">
          <w:rPr>
            <w:noProof/>
            <w:webHidden/>
          </w:rPr>
          <w:instrText xml:space="preserve"> PAGEREF _Toc312245529 \h </w:instrText>
        </w:r>
        <w:r w:rsidR="00E93F33">
          <w:rPr>
            <w:noProof/>
            <w:webHidden/>
          </w:rPr>
        </w:r>
        <w:r w:rsidR="00E93F33">
          <w:rPr>
            <w:noProof/>
            <w:webHidden/>
          </w:rPr>
          <w:fldChar w:fldCharType="separate"/>
        </w:r>
        <w:r w:rsidR="00595470">
          <w:rPr>
            <w:noProof/>
            <w:webHidden/>
          </w:rPr>
          <w:t>22</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30" w:history="1">
        <w:r w:rsidR="00657311" w:rsidRPr="00273402">
          <w:rPr>
            <w:rStyle w:val="Hipercze"/>
            <w:noProof/>
            <w:spacing w:val="-2"/>
          </w:rPr>
          <w:t>30. Wybór oferty i zawiadomienie o wyniku postępowania</w:t>
        </w:r>
        <w:r w:rsidR="00657311">
          <w:rPr>
            <w:noProof/>
            <w:webHidden/>
          </w:rPr>
          <w:tab/>
        </w:r>
        <w:r w:rsidR="00E93F33">
          <w:rPr>
            <w:noProof/>
            <w:webHidden/>
          </w:rPr>
          <w:fldChar w:fldCharType="begin"/>
        </w:r>
        <w:r w:rsidR="00657311">
          <w:rPr>
            <w:noProof/>
            <w:webHidden/>
          </w:rPr>
          <w:instrText xml:space="preserve"> PAGEREF _Toc312245530 \h </w:instrText>
        </w:r>
        <w:r w:rsidR="00E93F33">
          <w:rPr>
            <w:noProof/>
            <w:webHidden/>
          </w:rPr>
        </w:r>
        <w:r w:rsidR="00E93F33">
          <w:rPr>
            <w:noProof/>
            <w:webHidden/>
          </w:rPr>
          <w:fldChar w:fldCharType="separate"/>
        </w:r>
        <w:r w:rsidR="00595470">
          <w:rPr>
            <w:noProof/>
            <w:webHidden/>
          </w:rPr>
          <w:t>22</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31" w:history="1">
        <w:r w:rsidR="00657311" w:rsidRPr="00273402">
          <w:rPr>
            <w:rStyle w:val="Hipercze"/>
            <w:noProof/>
            <w:spacing w:val="-2"/>
          </w:rPr>
          <w:t>31. Informacje ogólne dotyczące kwestii formalnych umowy w sprawie niniejszego zamówienia</w:t>
        </w:r>
        <w:r w:rsidR="00657311">
          <w:rPr>
            <w:noProof/>
            <w:webHidden/>
          </w:rPr>
          <w:tab/>
        </w:r>
        <w:r w:rsidR="00E93F33">
          <w:rPr>
            <w:noProof/>
            <w:webHidden/>
          </w:rPr>
          <w:fldChar w:fldCharType="begin"/>
        </w:r>
        <w:r w:rsidR="00657311">
          <w:rPr>
            <w:noProof/>
            <w:webHidden/>
          </w:rPr>
          <w:instrText xml:space="preserve"> PAGEREF _Toc312245531 \h </w:instrText>
        </w:r>
        <w:r w:rsidR="00E93F33">
          <w:rPr>
            <w:noProof/>
            <w:webHidden/>
          </w:rPr>
        </w:r>
        <w:r w:rsidR="00E93F33">
          <w:rPr>
            <w:noProof/>
            <w:webHidden/>
          </w:rPr>
          <w:fldChar w:fldCharType="separate"/>
        </w:r>
        <w:r w:rsidR="00595470">
          <w:rPr>
            <w:noProof/>
            <w:webHidden/>
          </w:rPr>
          <w:t>22</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32" w:history="1">
        <w:r w:rsidR="00657311" w:rsidRPr="00273402">
          <w:rPr>
            <w:rStyle w:val="Hipercze"/>
            <w:noProof/>
            <w:spacing w:val="-2"/>
          </w:rPr>
          <w:t>32. Unieważnienie postępowania</w:t>
        </w:r>
        <w:r w:rsidR="00657311">
          <w:rPr>
            <w:noProof/>
            <w:webHidden/>
          </w:rPr>
          <w:tab/>
        </w:r>
        <w:r w:rsidR="00E93F33">
          <w:rPr>
            <w:noProof/>
            <w:webHidden/>
          </w:rPr>
          <w:fldChar w:fldCharType="begin"/>
        </w:r>
        <w:r w:rsidR="00657311">
          <w:rPr>
            <w:noProof/>
            <w:webHidden/>
          </w:rPr>
          <w:instrText xml:space="preserve"> PAGEREF _Toc312245532 \h </w:instrText>
        </w:r>
        <w:r w:rsidR="00E93F33">
          <w:rPr>
            <w:noProof/>
            <w:webHidden/>
          </w:rPr>
        </w:r>
        <w:r w:rsidR="00E93F33">
          <w:rPr>
            <w:noProof/>
            <w:webHidden/>
          </w:rPr>
          <w:fldChar w:fldCharType="separate"/>
        </w:r>
        <w:r w:rsidR="00595470">
          <w:rPr>
            <w:noProof/>
            <w:webHidden/>
          </w:rPr>
          <w:t>23</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33" w:history="1">
        <w:r w:rsidR="00657311" w:rsidRPr="00273402">
          <w:rPr>
            <w:rStyle w:val="Hipercze"/>
            <w:noProof/>
            <w:spacing w:val="-2"/>
          </w:rPr>
          <w:t>33. Środki ochrony prawnej</w:t>
        </w:r>
        <w:r w:rsidR="00657311">
          <w:rPr>
            <w:noProof/>
            <w:webHidden/>
          </w:rPr>
          <w:tab/>
        </w:r>
        <w:r w:rsidR="00E93F33">
          <w:rPr>
            <w:noProof/>
            <w:webHidden/>
          </w:rPr>
          <w:fldChar w:fldCharType="begin"/>
        </w:r>
        <w:r w:rsidR="00657311">
          <w:rPr>
            <w:noProof/>
            <w:webHidden/>
          </w:rPr>
          <w:instrText xml:space="preserve"> PAGEREF _Toc312245533 \h </w:instrText>
        </w:r>
        <w:r w:rsidR="00E93F33">
          <w:rPr>
            <w:noProof/>
            <w:webHidden/>
          </w:rPr>
        </w:r>
        <w:r w:rsidR="00E93F33">
          <w:rPr>
            <w:noProof/>
            <w:webHidden/>
          </w:rPr>
          <w:fldChar w:fldCharType="separate"/>
        </w:r>
        <w:r w:rsidR="00595470">
          <w:rPr>
            <w:noProof/>
            <w:webHidden/>
          </w:rPr>
          <w:t>23</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34" w:history="1">
        <w:r w:rsidR="00657311" w:rsidRPr="00273402">
          <w:rPr>
            <w:rStyle w:val="Hipercze"/>
            <w:noProof/>
            <w:spacing w:val="-2"/>
          </w:rPr>
          <w:t>34. Sposób porozumiewania się Zamawiającego z Wykonawcami</w:t>
        </w:r>
        <w:r w:rsidR="00657311">
          <w:rPr>
            <w:noProof/>
            <w:webHidden/>
          </w:rPr>
          <w:tab/>
        </w:r>
        <w:r w:rsidR="00E93F33">
          <w:rPr>
            <w:noProof/>
            <w:webHidden/>
          </w:rPr>
          <w:fldChar w:fldCharType="begin"/>
        </w:r>
        <w:r w:rsidR="00657311">
          <w:rPr>
            <w:noProof/>
            <w:webHidden/>
          </w:rPr>
          <w:instrText xml:space="preserve"> PAGEREF _Toc312245534 \h </w:instrText>
        </w:r>
        <w:r w:rsidR="00E93F33">
          <w:rPr>
            <w:noProof/>
            <w:webHidden/>
          </w:rPr>
        </w:r>
        <w:r w:rsidR="00E93F33">
          <w:rPr>
            <w:noProof/>
            <w:webHidden/>
          </w:rPr>
          <w:fldChar w:fldCharType="separate"/>
        </w:r>
        <w:r w:rsidR="00595470">
          <w:rPr>
            <w:noProof/>
            <w:webHidden/>
          </w:rPr>
          <w:t>24</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35" w:history="1">
        <w:r w:rsidR="00657311" w:rsidRPr="00273402">
          <w:rPr>
            <w:rStyle w:val="Hipercze"/>
            <w:noProof/>
            <w:spacing w:val="-2"/>
          </w:rPr>
          <w:t>35. Podwykonawstwo</w:t>
        </w:r>
        <w:r w:rsidR="00657311">
          <w:rPr>
            <w:noProof/>
            <w:webHidden/>
          </w:rPr>
          <w:tab/>
        </w:r>
        <w:r w:rsidR="00E93F33">
          <w:rPr>
            <w:noProof/>
            <w:webHidden/>
          </w:rPr>
          <w:fldChar w:fldCharType="begin"/>
        </w:r>
        <w:r w:rsidR="00657311">
          <w:rPr>
            <w:noProof/>
            <w:webHidden/>
          </w:rPr>
          <w:instrText xml:space="preserve"> PAGEREF _Toc312245535 \h </w:instrText>
        </w:r>
        <w:r w:rsidR="00E93F33">
          <w:rPr>
            <w:noProof/>
            <w:webHidden/>
          </w:rPr>
        </w:r>
        <w:r w:rsidR="00E93F33">
          <w:rPr>
            <w:noProof/>
            <w:webHidden/>
          </w:rPr>
          <w:fldChar w:fldCharType="separate"/>
        </w:r>
        <w:r w:rsidR="00595470">
          <w:rPr>
            <w:noProof/>
            <w:webHidden/>
          </w:rPr>
          <w:t>24</w:t>
        </w:r>
        <w:r w:rsidR="00E93F33">
          <w:rPr>
            <w:noProof/>
            <w:webHidden/>
          </w:rPr>
          <w:fldChar w:fldCharType="end"/>
        </w:r>
      </w:hyperlink>
    </w:p>
    <w:p w:rsidR="00657311" w:rsidRDefault="00AD1716">
      <w:pPr>
        <w:pStyle w:val="Spistreci1"/>
        <w:rPr>
          <w:rFonts w:asciiTheme="minorHAnsi" w:eastAsiaTheme="minorEastAsia" w:hAnsiTheme="minorHAnsi" w:cstheme="minorBidi"/>
          <w:noProof/>
          <w:sz w:val="22"/>
          <w:szCs w:val="22"/>
        </w:rPr>
      </w:pPr>
      <w:hyperlink w:anchor="_Toc312245536" w:history="1">
        <w:r w:rsidR="00657311" w:rsidRPr="00273402">
          <w:rPr>
            <w:rStyle w:val="Hipercze"/>
            <w:noProof/>
            <w:spacing w:val="-2"/>
          </w:rPr>
          <w:t>36. Wykaz załączników do niniejszej IDW</w:t>
        </w:r>
        <w:r w:rsidR="00657311">
          <w:rPr>
            <w:noProof/>
            <w:webHidden/>
          </w:rPr>
          <w:tab/>
        </w:r>
        <w:r w:rsidR="00E93F33">
          <w:rPr>
            <w:noProof/>
            <w:webHidden/>
          </w:rPr>
          <w:fldChar w:fldCharType="begin"/>
        </w:r>
        <w:r w:rsidR="00657311">
          <w:rPr>
            <w:noProof/>
            <w:webHidden/>
          </w:rPr>
          <w:instrText xml:space="preserve"> PAGEREF _Toc312245536 \h </w:instrText>
        </w:r>
        <w:r w:rsidR="00E93F33">
          <w:rPr>
            <w:noProof/>
            <w:webHidden/>
          </w:rPr>
        </w:r>
        <w:r w:rsidR="00E93F33">
          <w:rPr>
            <w:noProof/>
            <w:webHidden/>
          </w:rPr>
          <w:fldChar w:fldCharType="separate"/>
        </w:r>
        <w:r w:rsidR="00595470">
          <w:rPr>
            <w:noProof/>
            <w:webHidden/>
          </w:rPr>
          <w:t>24</w:t>
        </w:r>
        <w:r w:rsidR="00E93F33">
          <w:rPr>
            <w:noProof/>
            <w:webHidden/>
          </w:rPr>
          <w:fldChar w:fldCharType="end"/>
        </w:r>
      </w:hyperlink>
    </w:p>
    <w:p w:rsidR="00657311" w:rsidRDefault="00AD1716">
      <w:pPr>
        <w:pStyle w:val="Spistreci2"/>
        <w:tabs>
          <w:tab w:val="right" w:leader="dot" w:pos="9509"/>
        </w:tabs>
        <w:rPr>
          <w:rFonts w:asciiTheme="minorHAnsi" w:eastAsiaTheme="minorEastAsia" w:hAnsiTheme="minorHAnsi" w:cstheme="minorBidi"/>
          <w:noProof/>
          <w:sz w:val="22"/>
          <w:szCs w:val="22"/>
        </w:rPr>
      </w:pPr>
      <w:hyperlink w:anchor="_Toc312245537"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 xml:space="preserve">k </w:t>
        </w:r>
        <w:r w:rsidR="00657311" w:rsidRPr="00273402">
          <w:rPr>
            <w:rStyle w:val="Hipercze"/>
            <w:noProof/>
            <w:spacing w:val="2"/>
          </w:rPr>
          <w:t>n</w:t>
        </w:r>
        <w:r w:rsidR="00657311" w:rsidRPr="00273402">
          <w:rPr>
            <w:rStyle w:val="Hipercze"/>
            <w:noProof/>
          </w:rPr>
          <w:t xml:space="preserve">r 1 – </w:t>
        </w:r>
        <w:r w:rsidR="00657311" w:rsidRPr="00273402">
          <w:rPr>
            <w:rStyle w:val="Hipercze"/>
            <w:noProof/>
            <w:spacing w:val="-1"/>
          </w:rPr>
          <w:t>W</w:t>
        </w:r>
        <w:r w:rsidR="00657311" w:rsidRPr="00273402">
          <w:rPr>
            <w:rStyle w:val="Hipercze"/>
            <w:noProof/>
          </w:rPr>
          <w:t>zór F</w:t>
        </w:r>
        <w:r w:rsidR="00657311" w:rsidRPr="00273402">
          <w:rPr>
            <w:rStyle w:val="Hipercze"/>
            <w:noProof/>
            <w:spacing w:val="-1"/>
          </w:rPr>
          <w:t>o</w:t>
        </w:r>
        <w:r w:rsidR="00657311" w:rsidRPr="00273402">
          <w:rPr>
            <w:rStyle w:val="Hipercze"/>
            <w:noProof/>
          </w:rPr>
          <w:t>rmularza Ofe</w:t>
        </w:r>
        <w:r w:rsidR="00657311" w:rsidRPr="00273402">
          <w:rPr>
            <w:rStyle w:val="Hipercze"/>
            <w:noProof/>
            <w:spacing w:val="-1"/>
          </w:rPr>
          <w:t>r</w:t>
        </w:r>
        <w:r w:rsidR="00657311" w:rsidRPr="00273402">
          <w:rPr>
            <w:rStyle w:val="Hipercze"/>
            <w:noProof/>
          </w:rPr>
          <w:t>ty</w:t>
        </w:r>
        <w:r w:rsidR="00657311">
          <w:rPr>
            <w:noProof/>
            <w:webHidden/>
          </w:rPr>
          <w:tab/>
        </w:r>
        <w:r w:rsidR="00E93F33">
          <w:rPr>
            <w:noProof/>
            <w:webHidden/>
          </w:rPr>
          <w:fldChar w:fldCharType="begin"/>
        </w:r>
        <w:r w:rsidR="00657311">
          <w:rPr>
            <w:noProof/>
            <w:webHidden/>
          </w:rPr>
          <w:instrText xml:space="preserve"> PAGEREF _Toc312245537 \h </w:instrText>
        </w:r>
        <w:r w:rsidR="00E93F33">
          <w:rPr>
            <w:noProof/>
            <w:webHidden/>
          </w:rPr>
        </w:r>
        <w:r w:rsidR="00E93F33">
          <w:rPr>
            <w:noProof/>
            <w:webHidden/>
          </w:rPr>
          <w:fldChar w:fldCharType="separate"/>
        </w:r>
        <w:r w:rsidR="00595470">
          <w:rPr>
            <w:noProof/>
            <w:webHidden/>
          </w:rPr>
          <w:t>25</w:t>
        </w:r>
        <w:r w:rsidR="00E93F33">
          <w:rPr>
            <w:noProof/>
            <w:webHidden/>
          </w:rPr>
          <w:fldChar w:fldCharType="end"/>
        </w:r>
      </w:hyperlink>
    </w:p>
    <w:p w:rsidR="00657311" w:rsidRDefault="00AD1716">
      <w:pPr>
        <w:pStyle w:val="Spistreci2"/>
        <w:tabs>
          <w:tab w:val="right" w:leader="dot" w:pos="9509"/>
        </w:tabs>
        <w:rPr>
          <w:rFonts w:asciiTheme="minorHAnsi" w:eastAsiaTheme="minorEastAsia" w:hAnsiTheme="minorHAnsi" w:cstheme="minorBidi"/>
          <w:noProof/>
          <w:sz w:val="22"/>
          <w:szCs w:val="22"/>
        </w:rPr>
      </w:pPr>
      <w:hyperlink w:anchor="_Toc312245538"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2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W</w:t>
        </w:r>
        <w:r w:rsidR="00657311" w:rsidRPr="00273402">
          <w:rPr>
            <w:rStyle w:val="Hipercze"/>
            <w:noProof/>
          </w:rPr>
          <w:t>y</w:t>
        </w:r>
        <w:r w:rsidR="00657311" w:rsidRPr="00273402">
          <w:rPr>
            <w:rStyle w:val="Hipercze"/>
            <w:noProof/>
            <w:spacing w:val="-1"/>
          </w:rPr>
          <w:t>k</w:t>
        </w:r>
        <w:r w:rsidR="00657311" w:rsidRPr="00273402">
          <w:rPr>
            <w:rStyle w:val="Hipercze"/>
            <w:noProof/>
          </w:rPr>
          <w:t>onawcy o s</w:t>
        </w:r>
        <w:r w:rsidR="00657311" w:rsidRPr="00273402">
          <w:rPr>
            <w:rStyle w:val="Hipercze"/>
            <w:noProof/>
            <w:spacing w:val="-2"/>
          </w:rPr>
          <w:t>p</w:t>
        </w:r>
        <w:r w:rsidR="00657311" w:rsidRPr="00273402">
          <w:rPr>
            <w:rStyle w:val="Hipercze"/>
            <w:noProof/>
          </w:rPr>
          <w:t>ełnianiu warunk</w:t>
        </w:r>
        <w:r w:rsidR="00657311" w:rsidRPr="00273402">
          <w:rPr>
            <w:rStyle w:val="Hipercze"/>
            <w:noProof/>
            <w:spacing w:val="-2"/>
          </w:rPr>
          <w:t>ó</w:t>
        </w:r>
        <w:r w:rsidR="00657311" w:rsidRPr="00273402">
          <w:rPr>
            <w:rStyle w:val="Hipercze"/>
            <w:noProof/>
          </w:rPr>
          <w:t>w ud</w:t>
        </w:r>
        <w:r w:rsidR="00657311" w:rsidRPr="00273402">
          <w:rPr>
            <w:rStyle w:val="Hipercze"/>
            <w:noProof/>
            <w:spacing w:val="-1"/>
          </w:rPr>
          <w:t>z</w:t>
        </w:r>
        <w:r w:rsidR="00657311" w:rsidRPr="00273402">
          <w:rPr>
            <w:rStyle w:val="Hipercze"/>
            <w:noProof/>
          </w:rPr>
          <w:t>iału w p</w:t>
        </w:r>
        <w:r w:rsidR="00657311" w:rsidRPr="00273402">
          <w:rPr>
            <w:rStyle w:val="Hipercze"/>
            <w:noProof/>
            <w:spacing w:val="-2"/>
          </w:rPr>
          <w:t>o</w:t>
        </w:r>
        <w:r w:rsidR="00657311" w:rsidRPr="00273402">
          <w:rPr>
            <w:rStyle w:val="Hipercze"/>
            <w:noProof/>
          </w:rPr>
          <w:t>stęp</w:t>
        </w:r>
        <w:r w:rsidR="00657311" w:rsidRPr="00273402">
          <w:rPr>
            <w:rStyle w:val="Hipercze"/>
            <w:noProof/>
            <w:spacing w:val="-2"/>
          </w:rPr>
          <w:t>o</w:t>
        </w:r>
        <w:r w:rsidR="00657311" w:rsidRPr="00273402">
          <w:rPr>
            <w:rStyle w:val="Hipercze"/>
            <w:noProof/>
          </w:rPr>
          <w:t>w</w:t>
        </w:r>
        <w:r w:rsidR="00657311" w:rsidRPr="00273402">
          <w:rPr>
            <w:rStyle w:val="Hipercze"/>
            <w:noProof/>
            <w:spacing w:val="2"/>
          </w:rPr>
          <w:t>a</w:t>
        </w:r>
        <w:r w:rsidR="00657311" w:rsidRPr="00273402">
          <w:rPr>
            <w:rStyle w:val="Hipercze"/>
            <w:noProof/>
          </w:rPr>
          <w:t>n</w:t>
        </w:r>
        <w:r w:rsidR="00657311" w:rsidRPr="00273402">
          <w:rPr>
            <w:rStyle w:val="Hipercze"/>
            <w:noProof/>
            <w:spacing w:val="-2"/>
          </w:rPr>
          <w:t>i</w:t>
        </w:r>
        <w:r w:rsidR="00657311" w:rsidRPr="00273402">
          <w:rPr>
            <w:rStyle w:val="Hipercze"/>
            <w:noProof/>
          </w:rPr>
          <w:t>u</w:t>
        </w:r>
        <w:r w:rsidR="00657311">
          <w:rPr>
            <w:noProof/>
            <w:webHidden/>
          </w:rPr>
          <w:tab/>
        </w:r>
        <w:r w:rsidR="00E93F33">
          <w:rPr>
            <w:noProof/>
            <w:webHidden/>
          </w:rPr>
          <w:fldChar w:fldCharType="begin"/>
        </w:r>
        <w:r w:rsidR="00657311">
          <w:rPr>
            <w:noProof/>
            <w:webHidden/>
          </w:rPr>
          <w:instrText xml:space="preserve"> PAGEREF _Toc312245538 \h </w:instrText>
        </w:r>
        <w:r w:rsidR="00E93F33">
          <w:rPr>
            <w:noProof/>
            <w:webHidden/>
          </w:rPr>
        </w:r>
        <w:r w:rsidR="00E93F33">
          <w:rPr>
            <w:noProof/>
            <w:webHidden/>
          </w:rPr>
          <w:fldChar w:fldCharType="separate"/>
        </w:r>
        <w:r w:rsidR="00595470">
          <w:rPr>
            <w:noProof/>
            <w:webHidden/>
          </w:rPr>
          <w:t>27</w:t>
        </w:r>
        <w:r w:rsidR="00E93F33">
          <w:rPr>
            <w:noProof/>
            <w:webHidden/>
          </w:rPr>
          <w:fldChar w:fldCharType="end"/>
        </w:r>
      </w:hyperlink>
    </w:p>
    <w:p w:rsidR="00657311" w:rsidRDefault="00AD1716">
      <w:pPr>
        <w:pStyle w:val="Spistreci2"/>
        <w:tabs>
          <w:tab w:val="right" w:leader="dot" w:pos="9509"/>
        </w:tabs>
        <w:rPr>
          <w:rFonts w:asciiTheme="minorHAnsi" w:eastAsiaTheme="minorEastAsia" w:hAnsiTheme="minorHAnsi" w:cstheme="minorBidi"/>
          <w:noProof/>
          <w:sz w:val="22"/>
          <w:szCs w:val="22"/>
        </w:rPr>
      </w:pPr>
      <w:hyperlink w:anchor="_Toc312245539"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braku podstaw do wykluczenia</w:t>
        </w:r>
        <w:r w:rsidR="00657311">
          <w:rPr>
            <w:noProof/>
            <w:webHidden/>
          </w:rPr>
          <w:tab/>
        </w:r>
        <w:r w:rsidR="00E93F33">
          <w:rPr>
            <w:noProof/>
            <w:webHidden/>
          </w:rPr>
          <w:fldChar w:fldCharType="begin"/>
        </w:r>
        <w:r w:rsidR="00657311">
          <w:rPr>
            <w:noProof/>
            <w:webHidden/>
          </w:rPr>
          <w:instrText xml:space="preserve"> PAGEREF _Toc312245539 \h </w:instrText>
        </w:r>
        <w:r w:rsidR="00E93F33">
          <w:rPr>
            <w:noProof/>
            <w:webHidden/>
          </w:rPr>
        </w:r>
        <w:r w:rsidR="00E93F33">
          <w:rPr>
            <w:noProof/>
            <w:webHidden/>
          </w:rPr>
          <w:fldChar w:fldCharType="separate"/>
        </w:r>
        <w:r w:rsidR="00595470">
          <w:rPr>
            <w:noProof/>
            <w:webHidden/>
          </w:rPr>
          <w:t>28</w:t>
        </w:r>
        <w:r w:rsidR="00E93F33">
          <w:rPr>
            <w:noProof/>
            <w:webHidden/>
          </w:rPr>
          <w:fldChar w:fldCharType="end"/>
        </w:r>
      </w:hyperlink>
    </w:p>
    <w:p w:rsidR="00657311" w:rsidRDefault="00AD1716">
      <w:pPr>
        <w:pStyle w:val="Spistreci2"/>
        <w:tabs>
          <w:tab w:val="right" w:leader="dot" w:pos="9509"/>
        </w:tabs>
        <w:rPr>
          <w:rFonts w:asciiTheme="minorHAnsi" w:eastAsiaTheme="minorEastAsia" w:hAnsiTheme="minorHAnsi" w:cstheme="minorBidi"/>
          <w:noProof/>
          <w:sz w:val="22"/>
          <w:szCs w:val="22"/>
        </w:rPr>
      </w:pPr>
      <w:hyperlink w:anchor="_Toc312245540"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3a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osoby fizycznej </w:t>
        </w:r>
        <w:r w:rsidR="00657311" w:rsidRPr="00273402">
          <w:rPr>
            <w:rStyle w:val="Hipercze"/>
            <w:noProof/>
            <w:spacing w:val="-1"/>
          </w:rPr>
          <w:t>o braku podstaw do wykluczenia w zakresie art. 24 ust. 1 pkt 2 Pzp</w:t>
        </w:r>
        <w:r w:rsidR="00657311">
          <w:rPr>
            <w:noProof/>
            <w:webHidden/>
          </w:rPr>
          <w:tab/>
        </w:r>
        <w:r w:rsidR="00E93F33">
          <w:rPr>
            <w:noProof/>
            <w:webHidden/>
          </w:rPr>
          <w:fldChar w:fldCharType="begin"/>
        </w:r>
        <w:r w:rsidR="00657311">
          <w:rPr>
            <w:noProof/>
            <w:webHidden/>
          </w:rPr>
          <w:instrText xml:space="preserve"> PAGEREF _Toc312245540 \h </w:instrText>
        </w:r>
        <w:r w:rsidR="00E93F33">
          <w:rPr>
            <w:noProof/>
            <w:webHidden/>
          </w:rPr>
        </w:r>
        <w:r w:rsidR="00E93F33">
          <w:rPr>
            <w:noProof/>
            <w:webHidden/>
          </w:rPr>
          <w:fldChar w:fldCharType="separate"/>
        </w:r>
        <w:r w:rsidR="00595470">
          <w:rPr>
            <w:noProof/>
            <w:webHidden/>
          </w:rPr>
          <w:t>29</w:t>
        </w:r>
        <w:r w:rsidR="00E93F33">
          <w:rPr>
            <w:noProof/>
            <w:webHidden/>
          </w:rPr>
          <w:fldChar w:fldCharType="end"/>
        </w:r>
      </w:hyperlink>
    </w:p>
    <w:p w:rsidR="00657311" w:rsidRDefault="00AD1716">
      <w:pPr>
        <w:pStyle w:val="Spistreci2"/>
        <w:tabs>
          <w:tab w:val="right" w:leader="dot" w:pos="9509"/>
        </w:tabs>
        <w:rPr>
          <w:rFonts w:asciiTheme="minorHAnsi" w:eastAsiaTheme="minorEastAsia" w:hAnsiTheme="minorHAnsi" w:cstheme="minorBidi"/>
          <w:noProof/>
          <w:sz w:val="22"/>
          <w:szCs w:val="22"/>
        </w:rPr>
      </w:pPr>
      <w:hyperlink w:anchor="_Toc312245541"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rPr>
          <w:t xml:space="preserve">nik nr </w:t>
        </w:r>
        <w:r w:rsidR="00657311" w:rsidRPr="00273402">
          <w:rPr>
            <w:rStyle w:val="Hipercze"/>
            <w:noProof/>
            <w:spacing w:val="18"/>
          </w:rPr>
          <w:t xml:space="preserve"> 4 </w:t>
        </w:r>
        <w:r w:rsidR="00657311" w:rsidRPr="00273402">
          <w:rPr>
            <w:rStyle w:val="Hipercze"/>
            <w:noProof/>
          </w:rPr>
          <w:t>– w</w:t>
        </w:r>
        <w:r w:rsidR="00657311" w:rsidRPr="00273402">
          <w:rPr>
            <w:rStyle w:val="Hipercze"/>
            <w:noProof/>
            <w:spacing w:val="-1"/>
          </w:rPr>
          <w:t>z</w:t>
        </w:r>
        <w:r w:rsidR="00657311" w:rsidRPr="00273402">
          <w:rPr>
            <w:rStyle w:val="Hipercze"/>
            <w:noProof/>
          </w:rPr>
          <w:t xml:space="preserve">ór </w:t>
        </w:r>
        <w:r w:rsidR="00657311" w:rsidRPr="00273402">
          <w:rPr>
            <w:rStyle w:val="Hipercze"/>
            <w:noProof/>
            <w:spacing w:val="2"/>
          </w:rPr>
          <w:t>w</w:t>
        </w:r>
        <w:r w:rsidR="00657311" w:rsidRPr="00273402">
          <w:rPr>
            <w:rStyle w:val="Hipercze"/>
            <w:noProof/>
            <w:spacing w:val="-1"/>
          </w:rPr>
          <w:t>y</w:t>
        </w:r>
        <w:r w:rsidR="00657311" w:rsidRPr="00273402">
          <w:rPr>
            <w:rStyle w:val="Hipercze"/>
            <w:noProof/>
          </w:rPr>
          <w:t>ka</w:t>
        </w:r>
        <w:r w:rsidR="00657311" w:rsidRPr="00273402">
          <w:rPr>
            <w:rStyle w:val="Hipercze"/>
            <w:noProof/>
            <w:spacing w:val="-1"/>
          </w:rPr>
          <w:t>z</w:t>
        </w:r>
        <w:r w:rsidR="00657311" w:rsidRPr="00273402">
          <w:rPr>
            <w:rStyle w:val="Hipercze"/>
            <w:noProof/>
          </w:rPr>
          <w:t>u o</w:t>
        </w:r>
        <w:r w:rsidR="00657311" w:rsidRPr="00273402">
          <w:rPr>
            <w:rStyle w:val="Hipercze"/>
            <w:noProof/>
            <w:spacing w:val="-1"/>
          </w:rPr>
          <w:t>s</w:t>
        </w:r>
        <w:r w:rsidR="00657311" w:rsidRPr="00273402">
          <w:rPr>
            <w:rStyle w:val="Hipercze"/>
            <w:noProof/>
          </w:rPr>
          <w:t>ób, kt</w:t>
        </w:r>
        <w:r w:rsidR="00657311" w:rsidRPr="00273402">
          <w:rPr>
            <w:rStyle w:val="Hipercze"/>
            <w:noProof/>
            <w:spacing w:val="-2"/>
          </w:rPr>
          <w:t>ó</w:t>
        </w:r>
        <w:r w:rsidR="00657311" w:rsidRPr="00273402">
          <w:rPr>
            <w:rStyle w:val="Hipercze"/>
            <w:noProof/>
          </w:rPr>
          <w:t>re b</w:t>
        </w:r>
        <w:r w:rsidR="00657311" w:rsidRPr="00273402">
          <w:rPr>
            <w:rStyle w:val="Hipercze"/>
            <w:noProof/>
            <w:spacing w:val="-2"/>
          </w:rPr>
          <w:t>ę</w:t>
        </w:r>
        <w:r w:rsidR="00657311" w:rsidRPr="00273402">
          <w:rPr>
            <w:rStyle w:val="Hipercze"/>
            <w:noProof/>
          </w:rPr>
          <w:t>dą wy</w:t>
        </w:r>
        <w:r w:rsidR="00657311" w:rsidRPr="00273402">
          <w:rPr>
            <w:rStyle w:val="Hipercze"/>
            <w:noProof/>
            <w:spacing w:val="-1"/>
          </w:rPr>
          <w:t>k</w:t>
        </w:r>
        <w:r w:rsidR="00657311" w:rsidRPr="00273402">
          <w:rPr>
            <w:rStyle w:val="Hipercze"/>
            <w:noProof/>
          </w:rPr>
          <w:t>onywać n</w:t>
        </w:r>
        <w:r w:rsidR="00657311" w:rsidRPr="00273402">
          <w:rPr>
            <w:rStyle w:val="Hipercze"/>
            <w:noProof/>
            <w:spacing w:val="-2"/>
          </w:rPr>
          <w:t>i</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e</w:t>
        </w:r>
        <w:r w:rsidR="00657311" w:rsidRPr="00273402">
          <w:rPr>
            <w:rStyle w:val="Hipercze"/>
            <w:noProof/>
            <w:spacing w:val="-1"/>
          </w:rPr>
          <w:t>j</w:t>
        </w:r>
        <w:r w:rsidR="00657311" w:rsidRPr="00273402">
          <w:rPr>
            <w:rStyle w:val="Hipercze"/>
            <w:noProof/>
          </w:rPr>
          <w:t>s</w:t>
        </w:r>
        <w:r w:rsidR="00657311" w:rsidRPr="00273402">
          <w:rPr>
            <w:rStyle w:val="Hipercze"/>
            <w:noProof/>
            <w:spacing w:val="-1"/>
          </w:rPr>
          <w:t>z</w:t>
        </w:r>
        <w:r w:rsidR="00657311" w:rsidRPr="00273402">
          <w:rPr>
            <w:rStyle w:val="Hipercze"/>
            <w:noProof/>
          </w:rPr>
          <w:t>e zamówi</w:t>
        </w:r>
        <w:r w:rsidR="00657311" w:rsidRPr="00273402">
          <w:rPr>
            <w:rStyle w:val="Hipercze"/>
            <w:noProof/>
            <w:spacing w:val="-2"/>
          </w:rPr>
          <w:t>e</w:t>
        </w:r>
        <w:r w:rsidR="00657311" w:rsidRPr="00273402">
          <w:rPr>
            <w:rStyle w:val="Hipercze"/>
            <w:noProof/>
          </w:rPr>
          <w:t>nie</w:t>
        </w:r>
        <w:r w:rsidR="00657311">
          <w:rPr>
            <w:noProof/>
            <w:webHidden/>
          </w:rPr>
          <w:tab/>
        </w:r>
        <w:r w:rsidR="00E93F33">
          <w:rPr>
            <w:noProof/>
            <w:webHidden/>
          </w:rPr>
          <w:fldChar w:fldCharType="begin"/>
        </w:r>
        <w:r w:rsidR="00657311">
          <w:rPr>
            <w:noProof/>
            <w:webHidden/>
          </w:rPr>
          <w:instrText xml:space="preserve"> PAGEREF _Toc312245541 \h </w:instrText>
        </w:r>
        <w:r w:rsidR="00E93F33">
          <w:rPr>
            <w:noProof/>
            <w:webHidden/>
          </w:rPr>
        </w:r>
        <w:r w:rsidR="00E93F33">
          <w:rPr>
            <w:noProof/>
            <w:webHidden/>
          </w:rPr>
          <w:fldChar w:fldCharType="separate"/>
        </w:r>
        <w:r w:rsidR="00595470">
          <w:rPr>
            <w:noProof/>
            <w:webHidden/>
          </w:rPr>
          <w:t>30</w:t>
        </w:r>
        <w:r w:rsidR="00E93F33">
          <w:rPr>
            <w:noProof/>
            <w:webHidden/>
          </w:rPr>
          <w:fldChar w:fldCharType="end"/>
        </w:r>
      </w:hyperlink>
    </w:p>
    <w:p w:rsidR="00657311" w:rsidRDefault="00AD1716">
      <w:pPr>
        <w:pStyle w:val="Spistreci2"/>
        <w:tabs>
          <w:tab w:val="right" w:leader="dot" w:pos="9509"/>
        </w:tabs>
        <w:rPr>
          <w:rFonts w:asciiTheme="minorHAnsi" w:eastAsiaTheme="minorEastAsia" w:hAnsiTheme="minorHAnsi" w:cstheme="minorBidi"/>
          <w:noProof/>
          <w:sz w:val="22"/>
          <w:szCs w:val="22"/>
        </w:rPr>
      </w:pPr>
      <w:hyperlink w:anchor="_Toc312245542"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5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posiadaniu uprawnień</w:t>
        </w:r>
        <w:r w:rsidR="00657311">
          <w:rPr>
            <w:noProof/>
            <w:webHidden/>
          </w:rPr>
          <w:tab/>
        </w:r>
        <w:r w:rsidR="00E93F33">
          <w:rPr>
            <w:noProof/>
            <w:webHidden/>
          </w:rPr>
          <w:fldChar w:fldCharType="begin"/>
        </w:r>
        <w:r w:rsidR="00657311">
          <w:rPr>
            <w:noProof/>
            <w:webHidden/>
          </w:rPr>
          <w:instrText xml:space="preserve"> PAGEREF _Toc312245542 \h </w:instrText>
        </w:r>
        <w:r w:rsidR="00E93F33">
          <w:rPr>
            <w:noProof/>
            <w:webHidden/>
          </w:rPr>
        </w:r>
        <w:r w:rsidR="00E93F33">
          <w:rPr>
            <w:noProof/>
            <w:webHidden/>
          </w:rPr>
          <w:fldChar w:fldCharType="separate"/>
        </w:r>
        <w:r w:rsidR="00595470">
          <w:rPr>
            <w:noProof/>
            <w:webHidden/>
          </w:rPr>
          <w:t>31</w:t>
        </w:r>
        <w:r w:rsidR="00E93F33">
          <w:rPr>
            <w:noProof/>
            <w:webHidden/>
          </w:rPr>
          <w:fldChar w:fldCharType="end"/>
        </w:r>
      </w:hyperlink>
    </w:p>
    <w:p w:rsidR="00657311" w:rsidRDefault="00AD1716">
      <w:pPr>
        <w:pStyle w:val="Spistreci2"/>
        <w:tabs>
          <w:tab w:val="right" w:leader="dot" w:pos="9509"/>
        </w:tabs>
        <w:rPr>
          <w:rFonts w:asciiTheme="minorHAnsi" w:eastAsiaTheme="minorEastAsia" w:hAnsiTheme="minorHAnsi" w:cstheme="minorBidi"/>
          <w:noProof/>
          <w:sz w:val="22"/>
          <w:szCs w:val="22"/>
        </w:rPr>
      </w:pPr>
      <w:hyperlink w:anchor="_Toc312245543" w:history="1">
        <w:r w:rsidR="00657311" w:rsidRPr="00273402">
          <w:rPr>
            <w:rStyle w:val="Hipercze"/>
            <w:noProof/>
          </w:rPr>
          <w:t>Za</w:t>
        </w:r>
        <w:r w:rsidR="00657311" w:rsidRPr="00273402">
          <w:rPr>
            <w:rStyle w:val="Hipercze"/>
            <w:noProof/>
            <w:spacing w:val="-1"/>
          </w:rPr>
          <w:t>ł</w:t>
        </w:r>
        <w:r w:rsidR="00657311" w:rsidRPr="00273402">
          <w:rPr>
            <w:rStyle w:val="Hipercze"/>
            <w:noProof/>
          </w:rPr>
          <w:t>ąc</w:t>
        </w:r>
        <w:r w:rsidR="00657311" w:rsidRPr="00273402">
          <w:rPr>
            <w:rStyle w:val="Hipercze"/>
            <w:noProof/>
            <w:spacing w:val="1"/>
          </w:rPr>
          <w:t>z</w:t>
        </w:r>
        <w:r w:rsidR="00657311" w:rsidRPr="00273402">
          <w:rPr>
            <w:rStyle w:val="Hipercze"/>
            <w:noProof/>
          </w:rPr>
          <w:t>nik nr</w:t>
        </w:r>
        <w:r w:rsidR="00657311" w:rsidRPr="00273402">
          <w:rPr>
            <w:rStyle w:val="Hipercze"/>
            <w:noProof/>
            <w:spacing w:val="18"/>
          </w:rPr>
          <w:t xml:space="preserve"> 6 </w:t>
        </w:r>
        <w:r w:rsidR="00657311" w:rsidRPr="00273402">
          <w:rPr>
            <w:rStyle w:val="Hipercze"/>
            <w:noProof/>
          </w:rPr>
          <w:t>– wzór 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a</w:t>
        </w:r>
        <w:r w:rsidR="00657311" w:rsidRPr="00273402">
          <w:rPr>
            <w:rStyle w:val="Hipercze"/>
            <w:noProof/>
            <w:spacing w:val="-1"/>
          </w:rPr>
          <w:t>z</w:t>
        </w:r>
        <w:r w:rsidR="00657311" w:rsidRPr="00273402">
          <w:rPr>
            <w:rStyle w:val="Hipercze"/>
            <w:noProof/>
          </w:rPr>
          <w:t>u robót w</w:t>
        </w:r>
        <w:r w:rsidR="00657311" w:rsidRPr="00273402">
          <w:rPr>
            <w:rStyle w:val="Hipercze"/>
            <w:noProof/>
            <w:spacing w:val="1"/>
          </w:rPr>
          <w:t>y</w:t>
        </w:r>
        <w:r w:rsidR="00657311" w:rsidRPr="00273402">
          <w:rPr>
            <w:rStyle w:val="Hipercze"/>
            <w:noProof/>
            <w:spacing w:val="-1"/>
          </w:rPr>
          <w:t>k</w:t>
        </w:r>
        <w:r w:rsidR="00657311" w:rsidRPr="00273402">
          <w:rPr>
            <w:rStyle w:val="Hipercze"/>
            <w:noProof/>
          </w:rPr>
          <w:t>onan</w:t>
        </w:r>
        <w:r w:rsidR="00657311" w:rsidRPr="00273402">
          <w:rPr>
            <w:rStyle w:val="Hipercze"/>
            <w:noProof/>
            <w:spacing w:val="1"/>
          </w:rPr>
          <w:t>y</w:t>
        </w:r>
        <w:r w:rsidR="00657311" w:rsidRPr="00273402">
          <w:rPr>
            <w:rStyle w:val="Hipercze"/>
            <w:noProof/>
          </w:rPr>
          <w:t xml:space="preserve">ch </w:t>
        </w:r>
        <w:r w:rsidR="00657311" w:rsidRPr="00273402">
          <w:rPr>
            <w:rStyle w:val="Hipercze"/>
            <w:noProof/>
            <w:spacing w:val="-2"/>
          </w:rPr>
          <w:t>p</w:t>
        </w:r>
        <w:r w:rsidR="00657311" w:rsidRPr="00273402">
          <w:rPr>
            <w:rStyle w:val="Hipercze"/>
            <w:noProof/>
            <w:spacing w:val="1"/>
          </w:rPr>
          <w:t>rz</w:t>
        </w:r>
        <w:r w:rsidR="00657311" w:rsidRPr="00273402">
          <w:rPr>
            <w:rStyle w:val="Hipercze"/>
            <w:noProof/>
          </w:rPr>
          <w:t xml:space="preserve">ez </w:t>
        </w:r>
        <w:r w:rsidR="00657311" w:rsidRPr="00273402">
          <w:rPr>
            <w:rStyle w:val="Hipercze"/>
            <w:noProof/>
            <w:spacing w:val="1"/>
          </w:rPr>
          <w:t>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o</w:t>
        </w:r>
        <w:r w:rsidR="00657311" w:rsidRPr="00273402">
          <w:rPr>
            <w:rStyle w:val="Hipercze"/>
            <w:noProof/>
          </w:rPr>
          <w:t>n</w:t>
        </w:r>
        <w:r w:rsidR="00657311" w:rsidRPr="00273402">
          <w:rPr>
            <w:rStyle w:val="Hipercze"/>
            <w:noProof/>
            <w:spacing w:val="2"/>
          </w:rPr>
          <w:t>a</w:t>
        </w:r>
        <w:r w:rsidR="00657311" w:rsidRPr="00273402">
          <w:rPr>
            <w:rStyle w:val="Hipercze"/>
            <w:noProof/>
          </w:rPr>
          <w:t>wcę</w:t>
        </w:r>
        <w:r w:rsidR="00657311">
          <w:rPr>
            <w:noProof/>
            <w:webHidden/>
          </w:rPr>
          <w:tab/>
        </w:r>
        <w:r w:rsidR="00E93F33">
          <w:rPr>
            <w:noProof/>
            <w:webHidden/>
          </w:rPr>
          <w:fldChar w:fldCharType="begin"/>
        </w:r>
        <w:r w:rsidR="00657311">
          <w:rPr>
            <w:noProof/>
            <w:webHidden/>
          </w:rPr>
          <w:instrText xml:space="preserve"> PAGEREF _Toc312245543 \h </w:instrText>
        </w:r>
        <w:r w:rsidR="00E93F33">
          <w:rPr>
            <w:noProof/>
            <w:webHidden/>
          </w:rPr>
        </w:r>
        <w:r w:rsidR="00E93F33">
          <w:rPr>
            <w:noProof/>
            <w:webHidden/>
          </w:rPr>
          <w:fldChar w:fldCharType="separate"/>
        </w:r>
        <w:r w:rsidR="00595470">
          <w:rPr>
            <w:noProof/>
            <w:webHidden/>
          </w:rPr>
          <w:t>32</w:t>
        </w:r>
        <w:r w:rsidR="00E93F33">
          <w:rPr>
            <w:noProof/>
            <w:webHidden/>
          </w:rPr>
          <w:fldChar w:fldCharType="end"/>
        </w:r>
      </w:hyperlink>
    </w:p>
    <w:p w:rsidR="00F63294" w:rsidRPr="00E2026C" w:rsidRDefault="00E93F33" w:rsidP="00870CFE">
      <w:pPr>
        <w:widowControl w:val="0"/>
        <w:autoSpaceDE w:val="0"/>
        <w:autoSpaceDN w:val="0"/>
        <w:adjustRightInd w:val="0"/>
        <w:spacing w:after="0" w:line="240" w:lineRule="auto"/>
        <w:rPr>
          <w:rFonts w:ascii="Arial" w:hAnsi="Arial" w:cs="Arial"/>
          <w:color w:val="000000"/>
          <w:spacing w:val="-1"/>
        </w:rPr>
      </w:pPr>
      <w:r w:rsidRPr="009C760B">
        <w:rPr>
          <w:rFonts w:ascii="Arial" w:hAnsi="Arial" w:cs="Arial"/>
          <w:color w:val="000000"/>
          <w:spacing w:val="-1"/>
        </w:rPr>
        <w:fldChar w:fldCharType="end"/>
      </w:r>
    </w:p>
    <w:p w:rsidR="00F63294" w:rsidRPr="00E2026C" w:rsidRDefault="00F63294" w:rsidP="0029110F">
      <w:pPr>
        <w:pStyle w:val="Nagwek1"/>
        <w:spacing w:before="120" w:after="0"/>
        <w:rPr>
          <w:sz w:val="28"/>
          <w:szCs w:val="28"/>
        </w:rPr>
      </w:pPr>
      <w:bookmarkStart w:id="1" w:name="_Toc272264485"/>
      <w:bookmarkStart w:id="2" w:name="_Toc312245501"/>
      <w:r w:rsidRPr="00E2026C">
        <w:rPr>
          <w:sz w:val="28"/>
          <w:szCs w:val="28"/>
        </w:rPr>
        <w:lastRenderedPageBreak/>
        <w:t>1. Na</w:t>
      </w:r>
      <w:r w:rsidRPr="00E2026C">
        <w:rPr>
          <w:spacing w:val="1"/>
          <w:sz w:val="28"/>
          <w:szCs w:val="28"/>
        </w:rPr>
        <w:t>z</w:t>
      </w:r>
      <w:r w:rsidRPr="00E2026C">
        <w:rPr>
          <w:sz w:val="28"/>
          <w:szCs w:val="28"/>
        </w:rPr>
        <w:t>wa</w:t>
      </w:r>
      <w:r w:rsidR="00076636">
        <w:rPr>
          <w:sz w:val="28"/>
          <w:szCs w:val="28"/>
        </w:rPr>
        <w:t xml:space="preserve"> </w:t>
      </w:r>
      <w:r w:rsidRPr="00E2026C">
        <w:rPr>
          <w:sz w:val="28"/>
          <w:szCs w:val="28"/>
        </w:rPr>
        <w:t>i</w:t>
      </w:r>
      <w:r w:rsidR="00076636">
        <w:rPr>
          <w:sz w:val="28"/>
          <w:szCs w:val="28"/>
        </w:rPr>
        <w:t xml:space="preserve"> </w:t>
      </w:r>
      <w:r w:rsidRPr="00E2026C">
        <w:rPr>
          <w:sz w:val="28"/>
          <w:szCs w:val="28"/>
        </w:rPr>
        <w:t>ad</w:t>
      </w:r>
      <w:r w:rsidRPr="00E2026C">
        <w:rPr>
          <w:spacing w:val="1"/>
          <w:sz w:val="28"/>
          <w:szCs w:val="28"/>
        </w:rPr>
        <w:t>r</w:t>
      </w:r>
      <w:r w:rsidRPr="00E2026C">
        <w:rPr>
          <w:sz w:val="28"/>
          <w:szCs w:val="28"/>
        </w:rPr>
        <w:t>es</w:t>
      </w:r>
      <w:r w:rsidR="00076636">
        <w:rPr>
          <w:sz w:val="28"/>
          <w:szCs w:val="28"/>
        </w:rPr>
        <w:t xml:space="preserve"> </w:t>
      </w:r>
      <w:r w:rsidRPr="00E2026C">
        <w:rPr>
          <w:spacing w:val="-1"/>
          <w:sz w:val="28"/>
          <w:szCs w:val="28"/>
        </w:rPr>
        <w:t>Z</w:t>
      </w:r>
      <w:r w:rsidRPr="00E2026C">
        <w:rPr>
          <w:sz w:val="28"/>
          <w:szCs w:val="28"/>
        </w:rPr>
        <w:t>am</w:t>
      </w:r>
      <w:r w:rsidRPr="00E2026C">
        <w:rPr>
          <w:spacing w:val="2"/>
          <w:sz w:val="28"/>
          <w:szCs w:val="28"/>
        </w:rPr>
        <w:t>a</w:t>
      </w:r>
      <w:r w:rsidRPr="00E2026C">
        <w:rPr>
          <w:sz w:val="28"/>
          <w:szCs w:val="28"/>
        </w:rPr>
        <w:t>w</w:t>
      </w:r>
      <w:r w:rsidRPr="00E2026C">
        <w:rPr>
          <w:spacing w:val="-2"/>
          <w:sz w:val="28"/>
          <w:szCs w:val="28"/>
        </w:rPr>
        <w:t>i</w:t>
      </w:r>
      <w:r w:rsidRPr="00E2026C">
        <w:rPr>
          <w:spacing w:val="2"/>
          <w:sz w:val="28"/>
          <w:szCs w:val="28"/>
        </w:rPr>
        <w:t>a</w:t>
      </w:r>
      <w:r w:rsidRPr="00E2026C">
        <w:rPr>
          <w:spacing w:val="-1"/>
          <w:sz w:val="28"/>
          <w:szCs w:val="28"/>
        </w:rPr>
        <w:t>j</w:t>
      </w:r>
      <w:r w:rsidRPr="00E2026C">
        <w:rPr>
          <w:sz w:val="28"/>
          <w:szCs w:val="28"/>
        </w:rPr>
        <w:t>ące</w:t>
      </w:r>
      <w:r w:rsidRPr="00E2026C">
        <w:rPr>
          <w:spacing w:val="-2"/>
          <w:sz w:val="28"/>
          <w:szCs w:val="28"/>
        </w:rPr>
        <w:t>g</w:t>
      </w:r>
      <w:r w:rsidRPr="00E2026C">
        <w:rPr>
          <w:sz w:val="28"/>
          <w:szCs w:val="28"/>
        </w:rPr>
        <w:t>o</w:t>
      </w:r>
      <w:bookmarkEnd w:id="1"/>
      <w:bookmarkEnd w:id="2"/>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Zakład Gospodarowania Odpadami Sp. z o.o.</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Gać 9</w:t>
      </w:r>
      <w:r w:rsidRPr="00E2026C">
        <w:rPr>
          <w:rFonts w:ascii="Arial" w:hAnsi="Arial" w:cs="Arial"/>
          <w:b w:val="0"/>
          <w:i w:val="0"/>
          <w:iCs w:val="0"/>
          <w:sz w:val="22"/>
          <w:szCs w:val="22"/>
          <w:lang w:eastAsia="da-DK"/>
        </w:rPr>
        <w:t>0</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55-200 Oława</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tel. </w:t>
      </w:r>
      <w:r w:rsidR="009C760B" w:rsidRPr="00140995">
        <w:rPr>
          <w:rFonts w:ascii="Arial" w:hAnsi="Arial" w:cs="Arial"/>
          <w:b w:val="0"/>
          <w:i w:val="0"/>
          <w:iCs w:val="0"/>
          <w:sz w:val="22"/>
          <w:szCs w:val="22"/>
          <w:lang w:eastAsia="da-DK"/>
        </w:rPr>
        <w:t xml:space="preserve">+48 </w:t>
      </w:r>
      <w:r w:rsidRPr="00140995">
        <w:rPr>
          <w:rFonts w:ascii="Arial" w:hAnsi="Arial" w:cs="Arial"/>
          <w:b w:val="0"/>
          <w:i w:val="0"/>
          <w:iCs w:val="0"/>
          <w:sz w:val="22"/>
          <w:szCs w:val="22"/>
          <w:lang w:eastAsia="da-DK"/>
        </w:rPr>
        <w:t>71 301-44-44</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faks </w:t>
      </w:r>
      <w:r w:rsidR="009C760B" w:rsidRPr="00140995">
        <w:rPr>
          <w:rFonts w:ascii="Arial" w:hAnsi="Arial" w:cs="Arial"/>
          <w:b w:val="0"/>
          <w:i w:val="0"/>
          <w:iCs w:val="0"/>
          <w:sz w:val="22"/>
          <w:szCs w:val="22"/>
          <w:lang w:eastAsia="da-DK"/>
        </w:rPr>
        <w:t xml:space="preserve">+ 48 </w:t>
      </w:r>
      <w:r w:rsidRPr="00140995">
        <w:rPr>
          <w:rFonts w:ascii="Arial" w:hAnsi="Arial" w:cs="Arial"/>
          <w:b w:val="0"/>
          <w:i w:val="0"/>
          <w:iCs w:val="0"/>
          <w:sz w:val="22"/>
          <w:szCs w:val="22"/>
          <w:lang w:eastAsia="da-DK"/>
        </w:rPr>
        <w:t>71 301-45-62</w:t>
      </w:r>
    </w:p>
    <w:p w:rsidR="00A40352" w:rsidRPr="00140995" w:rsidRDefault="009C760B"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e-mail: sekretariat@zgo.org.pl</w:t>
      </w:r>
    </w:p>
    <w:p w:rsidR="00F63294" w:rsidRDefault="00AD1716" w:rsidP="004F6409">
      <w:pPr>
        <w:pStyle w:val="Tekstpodstawowy"/>
        <w:spacing w:line="240" w:lineRule="auto"/>
        <w:ind w:right="646"/>
        <w:jc w:val="left"/>
        <w:rPr>
          <w:rFonts w:ascii="Arial" w:hAnsi="Arial" w:cs="Arial"/>
          <w:b w:val="0"/>
          <w:i w:val="0"/>
          <w:iCs w:val="0"/>
          <w:sz w:val="22"/>
          <w:szCs w:val="22"/>
          <w:lang w:eastAsia="da-DK"/>
        </w:rPr>
      </w:pPr>
      <w:hyperlink r:id="rId12" w:history="1">
        <w:r w:rsidR="00F63294" w:rsidRPr="00376F08">
          <w:rPr>
            <w:rStyle w:val="Hipercze"/>
            <w:rFonts w:ascii="Arial" w:hAnsi="Arial" w:cs="Arial"/>
            <w:b w:val="0"/>
            <w:i w:val="0"/>
            <w:iCs w:val="0"/>
            <w:sz w:val="22"/>
            <w:szCs w:val="22"/>
            <w:lang w:eastAsia="da-DK"/>
          </w:rPr>
          <w:t>www.zgo.org.pl</w:t>
        </w:r>
      </w:hyperlink>
    </w:p>
    <w:p w:rsidR="00213A95" w:rsidRPr="00E2026C" w:rsidRDefault="00213A95" w:rsidP="0029110F">
      <w:pPr>
        <w:pStyle w:val="Tekstpodstawowy"/>
        <w:spacing w:before="120" w:line="240" w:lineRule="auto"/>
        <w:jc w:val="left"/>
        <w:rPr>
          <w:rFonts w:ascii="Arial" w:hAnsi="Arial" w:cs="Arial"/>
          <w:b w:val="0"/>
          <w:bCs w:val="0"/>
          <w:i w:val="0"/>
          <w:iCs w:val="0"/>
          <w:sz w:val="24"/>
          <w:szCs w:val="24"/>
          <w:lang w:eastAsia="da-DK"/>
        </w:rPr>
      </w:pPr>
    </w:p>
    <w:p w:rsidR="00F63294" w:rsidRPr="00E2026C" w:rsidRDefault="00F63294" w:rsidP="0029110F">
      <w:pPr>
        <w:pStyle w:val="Nagwek1"/>
        <w:spacing w:before="120" w:after="0"/>
        <w:rPr>
          <w:spacing w:val="17"/>
          <w:sz w:val="28"/>
          <w:szCs w:val="28"/>
        </w:rPr>
      </w:pPr>
      <w:bookmarkStart w:id="3" w:name="_Toc272264486"/>
      <w:bookmarkStart w:id="4" w:name="_Toc312245502"/>
      <w:r w:rsidRPr="00E2026C">
        <w:rPr>
          <w:spacing w:val="17"/>
          <w:sz w:val="28"/>
          <w:szCs w:val="28"/>
        </w:rPr>
        <w:t>2. Oznaczenie Wykonawcy</w:t>
      </w:r>
      <w:bookmarkEnd w:id="3"/>
      <w:bookmarkEnd w:id="4"/>
    </w:p>
    <w:p w:rsidR="00F63294" w:rsidRPr="00631D37" w:rsidRDefault="00F63294" w:rsidP="0029110F">
      <w:pPr>
        <w:spacing w:before="120" w:after="0" w:line="240" w:lineRule="auto"/>
        <w:jc w:val="both"/>
        <w:rPr>
          <w:rFonts w:ascii="Arial" w:hAnsi="Arial" w:cs="Arial"/>
          <w:color w:val="000000"/>
        </w:rPr>
      </w:pPr>
      <w:r w:rsidRPr="00631D37">
        <w:rPr>
          <w:rFonts w:ascii="Arial" w:hAnsi="Arial" w:cs="Arial"/>
          <w:color w:val="000000"/>
        </w:rPr>
        <w:t>Te</w:t>
      </w:r>
      <w:r w:rsidRPr="00631D37">
        <w:rPr>
          <w:rFonts w:ascii="Arial" w:hAnsi="Arial" w:cs="Arial"/>
          <w:color w:val="000000"/>
          <w:spacing w:val="-1"/>
        </w:rPr>
        <w:t>r</w:t>
      </w:r>
      <w:r w:rsidRPr="00631D37">
        <w:rPr>
          <w:rFonts w:ascii="Arial" w:hAnsi="Arial" w:cs="Arial"/>
          <w:color w:val="000000"/>
        </w:rPr>
        <w:t>min</w:t>
      </w:r>
      <w:r w:rsidRPr="00631D37">
        <w:rPr>
          <w:rFonts w:ascii="Arial" w:hAnsi="Arial" w:cs="Arial"/>
          <w:color w:val="000000"/>
          <w:spacing w:val="1"/>
        </w:rPr>
        <w:t>ol</w:t>
      </w:r>
      <w:r w:rsidRPr="00631D37">
        <w:rPr>
          <w:rFonts w:ascii="Arial" w:hAnsi="Arial" w:cs="Arial"/>
          <w:color w:val="000000"/>
          <w:spacing w:val="-1"/>
        </w:rPr>
        <w:t>o</w:t>
      </w:r>
      <w:r w:rsidRPr="00631D37">
        <w:rPr>
          <w:rFonts w:ascii="Arial" w:hAnsi="Arial" w:cs="Arial"/>
          <w:color w:val="000000"/>
        </w:rPr>
        <w:t>g</w:t>
      </w:r>
      <w:r w:rsidRPr="00631D37">
        <w:rPr>
          <w:rFonts w:ascii="Arial" w:hAnsi="Arial" w:cs="Arial"/>
          <w:color w:val="000000"/>
          <w:spacing w:val="1"/>
        </w:rPr>
        <w:t>i</w:t>
      </w:r>
      <w:r w:rsidRPr="00631D37">
        <w:rPr>
          <w:rFonts w:ascii="Arial" w:hAnsi="Arial" w:cs="Arial"/>
          <w:color w:val="000000"/>
        </w:rPr>
        <w:t>a p</w:t>
      </w:r>
      <w:r w:rsidRPr="00631D37">
        <w:rPr>
          <w:rFonts w:ascii="Arial" w:hAnsi="Arial" w:cs="Arial"/>
          <w:color w:val="000000"/>
          <w:spacing w:val="-1"/>
        </w:rPr>
        <w:t>rz</w:t>
      </w:r>
      <w:r w:rsidRPr="00631D37">
        <w:rPr>
          <w:rFonts w:ascii="Arial" w:hAnsi="Arial" w:cs="Arial"/>
          <w:color w:val="000000"/>
          <w:spacing w:val="1"/>
        </w:rPr>
        <w:t>y</w:t>
      </w:r>
      <w:r w:rsidRPr="00631D37">
        <w:rPr>
          <w:rFonts w:ascii="Arial" w:hAnsi="Arial" w:cs="Arial"/>
          <w:color w:val="000000"/>
        </w:rPr>
        <w:t>j</w:t>
      </w:r>
      <w:r w:rsidRPr="00631D37">
        <w:rPr>
          <w:rFonts w:ascii="Arial" w:hAnsi="Arial" w:cs="Arial"/>
          <w:color w:val="000000"/>
          <w:spacing w:val="-1"/>
        </w:rPr>
        <w:t>ę</w:t>
      </w:r>
      <w:r w:rsidRPr="00631D37">
        <w:rPr>
          <w:rFonts w:ascii="Arial" w:hAnsi="Arial" w:cs="Arial"/>
          <w:color w:val="000000"/>
        </w:rPr>
        <w:t xml:space="preserve">ta </w:t>
      </w:r>
      <w:r w:rsidRPr="00631D37">
        <w:rPr>
          <w:rFonts w:ascii="Arial" w:hAnsi="Arial" w:cs="Arial"/>
          <w:color w:val="000000"/>
          <w:spacing w:val="-2"/>
        </w:rPr>
        <w:t>n</w:t>
      </w:r>
      <w:r w:rsidRPr="00631D37">
        <w:rPr>
          <w:rFonts w:ascii="Arial" w:hAnsi="Arial" w:cs="Arial"/>
          <w:color w:val="000000"/>
        </w:rPr>
        <w:t>a p</w:t>
      </w:r>
      <w:r w:rsidRPr="00631D37">
        <w:rPr>
          <w:rFonts w:ascii="Arial" w:hAnsi="Arial" w:cs="Arial"/>
          <w:color w:val="000000"/>
          <w:spacing w:val="1"/>
        </w:rPr>
        <w:t>o</w:t>
      </w:r>
      <w:r w:rsidRPr="00631D37">
        <w:rPr>
          <w:rFonts w:ascii="Arial" w:hAnsi="Arial" w:cs="Arial"/>
          <w:color w:val="000000"/>
        </w:rPr>
        <w:t>tr</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by n</w:t>
      </w:r>
      <w:r w:rsidRPr="00631D37">
        <w:rPr>
          <w:rFonts w:ascii="Arial" w:hAnsi="Arial" w:cs="Arial"/>
          <w:color w:val="000000"/>
          <w:spacing w:val="-1"/>
        </w:rPr>
        <w:t>i</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spacing w:val="-1"/>
        </w:rPr>
        <w:t>e</w:t>
      </w:r>
      <w:r w:rsidRPr="00631D37">
        <w:rPr>
          <w:rFonts w:ascii="Arial" w:hAnsi="Arial" w:cs="Arial"/>
          <w:color w:val="000000"/>
        </w:rPr>
        <w:t>js</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j S</w:t>
      </w:r>
      <w:r w:rsidRPr="00631D37">
        <w:rPr>
          <w:rFonts w:ascii="Arial" w:hAnsi="Arial" w:cs="Arial"/>
          <w:color w:val="000000"/>
          <w:spacing w:val="-1"/>
        </w:rPr>
        <w:t>p</w:t>
      </w:r>
      <w:r w:rsidRPr="00631D37">
        <w:rPr>
          <w:rFonts w:ascii="Arial" w:hAnsi="Arial" w:cs="Arial"/>
          <w:color w:val="000000"/>
          <w:spacing w:val="1"/>
        </w:rPr>
        <w:t>e</w:t>
      </w:r>
      <w:r w:rsidRPr="00631D37">
        <w:rPr>
          <w:rFonts w:ascii="Arial" w:hAnsi="Arial" w:cs="Arial"/>
          <w:color w:val="000000"/>
        </w:rPr>
        <w:t>c</w:t>
      </w:r>
      <w:r w:rsidRPr="00631D37">
        <w:rPr>
          <w:rFonts w:ascii="Arial" w:hAnsi="Arial" w:cs="Arial"/>
          <w:color w:val="000000"/>
          <w:spacing w:val="-1"/>
        </w:rPr>
        <w:t>y</w:t>
      </w:r>
      <w:r w:rsidRPr="00631D37">
        <w:rPr>
          <w:rFonts w:ascii="Arial" w:hAnsi="Arial" w:cs="Arial"/>
          <w:color w:val="000000"/>
          <w:spacing w:val="1"/>
        </w:rPr>
        <w:t>f</w:t>
      </w:r>
      <w:r w:rsidRPr="00631D37">
        <w:rPr>
          <w:rFonts w:ascii="Arial" w:hAnsi="Arial" w:cs="Arial"/>
          <w:color w:val="000000"/>
          <w:spacing w:val="-1"/>
        </w:rPr>
        <w:t>i</w:t>
      </w:r>
      <w:r w:rsidRPr="00631D37">
        <w:rPr>
          <w:rFonts w:ascii="Arial" w:hAnsi="Arial" w:cs="Arial"/>
          <w:color w:val="000000"/>
          <w:spacing w:val="1"/>
        </w:rPr>
        <w:t>k</w:t>
      </w:r>
      <w:r w:rsidRPr="00631D37">
        <w:rPr>
          <w:rFonts w:ascii="Arial" w:hAnsi="Arial" w:cs="Arial"/>
          <w:color w:val="000000"/>
        </w:rPr>
        <w:t xml:space="preserve">acji </w:t>
      </w:r>
      <w:r w:rsidRPr="00631D37">
        <w:rPr>
          <w:rFonts w:ascii="Arial" w:hAnsi="Arial" w:cs="Arial"/>
          <w:color w:val="000000"/>
          <w:spacing w:val="1"/>
        </w:rPr>
        <w:t>i</w:t>
      </w:r>
      <w:r w:rsidRPr="00631D37">
        <w:rPr>
          <w:rFonts w:ascii="Arial" w:hAnsi="Arial" w:cs="Arial"/>
          <w:color w:val="000000"/>
        </w:rPr>
        <w:t>stot</w:t>
      </w:r>
      <w:r w:rsidRPr="00631D37">
        <w:rPr>
          <w:rFonts w:ascii="Arial" w:hAnsi="Arial" w:cs="Arial"/>
          <w:color w:val="000000"/>
          <w:spacing w:val="-1"/>
        </w:rPr>
        <w:t>ny</w:t>
      </w:r>
      <w:r w:rsidRPr="00631D37">
        <w:rPr>
          <w:rFonts w:ascii="Arial" w:hAnsi="Arial" w:cs="Arial"/>
          <w:color w:val="000000"/>
        </w:rPr>
        <w:t xml:space="preserve">ch </w:t>
      </w:r>
      <w:r w:rsidRPr="00631D37">
        <w:rPr>
          <w:rFonts w:ascii="Arial" w:hAnsi="Arial" w:cs="Arial"/>
          <w:color w:val="000000"/>
          <w:spacing w:val="1"/>
        </w:rPr>
        <w:t>w</w:t>
      </w:r>
      <w:r w:rsidRPr="00631D37">
        <w:rPr>
          <w:rFonts w:ascii="Arial" w:hAnsi="Arial" w:cs="Arial"/>
          <w:color w:val="000000"/>
        </w:rPr>
        <w:t>a</w:t>
      </w:r>
      <w:r w:rsidRPr="00631D37">
        <w:rPr>
          <w:rFonts w:ascii="Arial" w:hAnsi="Arial" w:cs="Arial"/>
          <w:color w:val="000000"/>
          <w:spacing w:val="-1"/>
        </w:rPr>
        <w:t>r</w:t>
      </w:r>
      <w:r w:rsidRPr="00631D37">
        <w:rPr>
          <w:rFonts w:ascii="Arial" w:hAnsi="Arial" w:cs="Arial"/>
          <w:color w:val="000000"/>
        </w:rPr>
        <w:t>un</w:t>
      </w:r>
      <w:r w:rsidRPr="00631D37">
        <w:rPr>
          <w:rFonts w:ascii="Arial" w:hAnsi="Arial" w:cs="Arial"/>
          <w:color w:val="000000"/>
          <w:spacing w:val="-1"/>
        </w:rPr>
        <w:t>k</w:t>
      </w:r>
      <w:r w:rsidRPr="00631D37">
        <w:rPr>
          <w:rFonts w:ascii="Arial" w:hAnsi="Arial" w:cs="Arial"/>
          <w:color w:val="000000"/>
          <w:spacing w:val="1"/>
        </w:rPr>
        <w:t>ó</w:t>
      </w:r>
      <w:r w:rsidRPr="00631D37">
        <w:rPr>
          <w:rFonts w:ascii="Arial" w:hAnsi="Arial" w:cs="Arial"/>
          <w:color w:val="000000"/>
        </w:rPr>
        <w:t xml:space="preserve">w </w:t>
      </w:r>
      <w:r w:rsidRPr="00631D37">
        <w:rPr>
          <w:rFonts w:ascii="Arial" w:hAnsi="Arial" w:cs="Arial"/>
          <w:color w:val="000000"/>
          <w:spacing w:val="-1"/>
        </w:rPr>
        <w:t>z</w:t>
      </w:r>
      <w:r w:rsidRPr="00631D37">
        <w:rPr>
          <w:rFonts w:ascii="Arial" w:hAnsi="Arial" w:cs="Arial"/>
          <w:color w:val="000000"/>
        </w:rPr>
        <w:t>amó</w:t>
      </w:r>
      <w:r w:rsidRPr="00631D37">
        <w:rPr>
          <w:rFonts w:ascii="Arial" w:hAnsi="Arial" w:cs="Arial"/>
          <w:color w:val="000000"/>
          <w:spacing w:val="1"/>
        </w:rPr>
        <w:t>wi</w:t>
      </w:r>
      <w:r w:rsidRPr="00631D37">
        <w:rPr>
          <w:rFonts w:ascii="Arial" w:hAnsi="Arial" w:cs="Arial"/>
          <w:color w:val="000000"/>
          <w:spacing w:val="-1"/>
        </w:rPr>
        <w:t>e</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rPr>
        <w:t>a j</w:t>
      </w:r>
      <w:r w:rsidRPr="00631D37">
        <w:rPr>
          <w:rFonts w:ascii="Arial" w:hAnsi="Arial" w:cs="Arial"/>
          <w:color w:val="000000"/>
          <w:spacing w:val="-1"/>
        </w:rPr>
        <w:t>e</w:t>
      </w:r>
      <w:r w:rsidRPr="00631D37">
        <w:rPr>
          <w:rFonts w:ascii="Arial" w:hAnsi="Arial" w:cs="Arial"/>
          <w:color w:val="000000"/>
        </w:rPr>
        <w:t xml:space="preserve">st </w:t>
      </w:r>
      <w:r w:rsidRPr="00631D37">
        <w:rPr>
          <w:rFonts w:ascii="Arial" w:hAnsi="Arial" w:cs="Arial"/>
          <w:color w:val="000000"/>
          <w:spacing w:val="1"/>
        </w:rPr>
        <w:t>z</w:t>
      </w:r>
      <w:r w:rsidRPr="00631D37">
        <w:rPr>
          <w:rFonts w:ascii="Arial" w:hAnsi="Arial" w:cs="Arial"/>
          <w:color w:val="000000"/>
          <w:spacing w:val="-2"/>
        </w:rPr>
        <w:t>g</w:t>
      </w:r>
      <w:r w:rsidRPr="00631D37">
        <w:rPr>
          <w:rFonts w:ascii="Arial" w:hAnsi="Arial" w:cs="Arial"/>
          <w:color w:val="000000"/>
          <w:spacing w:val="1"/>
        </w:rPr>
        <w:t>o</w:t>
      </w:r>
      <w:r w:rsidRPr="00631D37">
        <w:rPr>
          <w:rFonts w:ascii="Arial" w:hAnsi="Arial" w:cs="Arial"/>
          <w:color w:val="000000"/>
        </w:rPr>
        <w:t>dna z ust</w:t>
      </w:r>
      <w:r w:rsidRPr="00631D37">
        <w:rPr>
          <w:rFonts w:ascii="Arial" w:hAnsi="Arial" w:cs="Arial"/>
          <w:color w:val="000000"/>
          <w:spacing w:val="1"/>
        </w:rPr>
        <w:t>a</w:t>
      </w:r>
      <w:r w:rsidRPr="00631D37">
        <w:rPr>
          <w:rFonts w:ascii="Arial" w:hAnsi="Arial" w:cs="Arial"/>
          <w:color w:val="000000"/>
          <w:spacing w:val="-1"/>
        </w:rPr>
        <w:t>w</w:t>
      </w:r>
      <w:r w:rsidRPr="00631D37">
        <w:rPr>
          <w:rFonts w:ascii="Arial" w:hAnsi="Arial" w:cs="Arial"/>
          <w:color w:val="000000"/>
        </w:rPr>
        <w:t>ą z dn</w:t>
      </w:r>
      <w:r w:rsidRPr="00631D37">
        <w:rPr>
          <w:rFonts w:ascii="Arial" w:hAnsi="Arial" w:cs="Arial"/>
          <w:color w:val="000000"/>
          <w:spacing w:val="1"/>
        </w:rPr>
        <w:t>i</w:t>
      </w:r>
      <w:r w:rsidRPr="00631D37">
        <w:rPr>
          <w:rFonts w:ascii="Arial" w:hAnsi="Arial" w:cs="Arial"/>
          <w:color w:val="000000"/>
        </w:rPr>
        <w:t>a 29 st</w:t>
      </w:r>
      <w:r w:rsidRPr="00631D37">
        <w:rPr>
          <w:rFonts w:ascii="Arial" w:hAnsi="Arial" w:cs="Arial"/>
          <w:color w:val="000000"/>
          <w:spacing w:val="-1"/>
        </w:rPr>
        <w:t>y</w:t>
      </w:r>
      <w:r w:rsidRPr="00631D37">
        <w:rPr>
          <w:rFonts w:ascii="Arial" w:hAnsi="Arial" w:cs="Arial"/>
          <w:color w:val="000000"/>
        </w:rPr>
        <w:t>c</w:t>
      </w:r>
      <w:r w:rsidRPr="00631D37">
        <w:rPr>
          <w:rFonts w:ascii="Arial" w:hAnsi="Arial" w:cs="Arial"/>
          <w:color w:val="000000"/>
          <w:spacing w:val="1"/>
        </w:rPr>
        <w:t>z</w:t>
      </w:r>
      <w:r w:rsidRPr="00631D37">
        <w:rPr>
          <w:rFonts w:ascii="Arial" w:hAnsi="Arial" w:cs="Arial"/>
          <w:color w:val="000000"/>
          <w:spacing w:val="-2"/>
        </w:rPr>
        <w:t>n</w:t>
      </w:r>
      <w:r w:rsidRPr="00631D37">
        <w:rPr>
          <w:rFonts w:ascii="Arial" w:hAnsi="Arial" w:cs="Arial"/>
          <w:color w:val="000000"/>
          <w:spacing w:val="1"/>
        </w:rPr>
        <w:t>i</w:t>
      </w:r>
      <w:r w:rsidRPr="00631D37">
        <w:rPr>
          <w:rFonts w:ascii="Arial" w:hAnsi="Arial" w:cs="Arial"/>
          <w:color w:val="000000"/>
        </w:rPr>
        <w:t>a 20</w:t>
      </w:r>
      <w:r w:rsidRPr="00631D37">
        <w:rPr>
          <w:rFonts w:ascii="Arial" w:hAnsi="Arial" w:cs="Arial"/>
          <w:color w:val="000000"/>
          <w:spacing w:val="2"/>
        </w:rPr>
        <w:t>0</w:t>
      </w:r>
      <w:r w:rsidRPr="00631D37">
        <w:rPr>
          <w:rFonts w:ascii="Arial" w:hAnsi="Arial" w:cs="Arial"/>
          <w:color w:val="000000"/>
        </w:rPr>
        <w:t>4</w:t>
      </w:r>
      <w:r w:rsidRPr="00631D37">
        <w:rPr>
          <w:rFonts w:ascii="Arial" w:hAnsi="Arial" w:cs="Arial"/>
          <w:color w:val="000000"/>
          <w:spacing w:val="-1"/>
        </w:rPr>
        <w:t>r</w:t>
      </w:r>
      <w:r w:rsidRPr="00631D37">
        <w:rPr>
          <w:rFonts w:ascii="Arial" w:hAnsi="Arial" w:cs="Arial"/>
          <w:color w:val="000000"/>
        </w:rPr>
        <w:t>.</w:t>
      </w:r>
      <w:r w:rsidR="00751E8F">
        <w:rPr>
          <w:rFonts w:ascii="Arial" w:hAnsi="Arial" w:cs="Arial"/>
          <w:color w:val="000000"/>
        </w:rPr>
        <w:t xml:space="preserve"> </w:t>
      </w:r>
      <w:r w:rsidRPr="00631D37">
        <w:rPr>
          <w:rFonts w:ascii="Arial" w:hAnsi="Arial" w:cs="Arial"/>
          <w:i/>
          <w:iCs/>
          <w:color w:val="000000"/>
          <w:spacing w:val="1"/>
        </w:rPr>
        <w:t>P</w:t>
      </w:r>
      <w:r w:rsidRPr="00631D37">
        <w:rPr>
          <w:rFonts w:ascii="Arial" w:hAnsi="Arial" w:cs="Arial"/>
          <w:i/>
          <w:iCs/>
          <w:color w:val="000000"/>
          <w:spacing w:val="-1"/>
        </w:rPr>
        <w:t>r</w:t>
      </w:r>
      <w:r w:rsidRPr="00631D37">
        <w:rPr>
          <w:rFonts w:ascii="Arial" w:hAnsi="Arial" w:cs="Arial"/>
          <w:i/>
          <w:iCs/>
          <w:color w:val="000000"/>
        </w:rPr>
        <w:t>a</w:t>
      </w:r>
      <w:r w:rsidRPr="00631D37">
        <w:rPr>
          <w:rFonts w:ascii="Arial" w:hAnsi="Arial" w:cs="Arial"/>
          <w:i/>
          <w:iCs/>
          <w:color w:val="000000"/>
          <w:spacing w:val="1"/>
        </w:rPr>
        <w:t>w</w:t>
      </w:r>
      <w:r w:rsidRPr="00631D37">
        <w:rPr>
          <w:rFonts w:ascii="Arial" w:hAnsi="Arial" w:cs="Arial"/>
          <w:i/>
          <w:iCs/>
          <w:color w:val="000000"/>
        </w:rPr>
        <w:t xml:space="preserve">o </w:t>
      </w:r>
      <w:r w:rsidRPr="00631D37">
        <w:rPr>
          <w:rFonts w:ascii="Arial" w:hAnsi="Arial" w:cs="Arial"/>
          <w:i/>
          <w:iCs/>
          <w:color w:val="000000"/>
          <w:spacing w:val="-1"/>
        </w:rPr>
        <w:t>z</w:t>
      </w:r>
      <w:r w:rsidRPr="00631D37">
        <w:rPr>
          <w:rFonts w:ascii="Arial" w:hAnsi="Arial" w:cs="Arial"/>
          <w:i/>
          <w:iCs/>
          <w:color w:val="000000"/>
        </w:rPr>
        <w:t>a</w:t>
      </w:r>
      <w:r w:rsidRPr="00631D37">
        <w:rPr>
          <w:rFonts w:ascii="Arial" w:hAnsi="Arial" w:cs="Arial"/>
          <w:i/>
          <w:iCs/>
          <w:color w:val="000000"/>
          <w:spacing w:val="1"/>
        </w:rPr>
        <w:t>m</w:t>
      </w:r>
      <w:r w:rsidRPr="00631D37">
        <w:rPr>
          <w:rFonts w:ascii="Arial" w:hAnsi="Arial" w:cs="Arial"/>
          <w:i/>
          <w:iCs/>
          <w:color w:val="000000"/>
          <w:spacing w:val="-1"/>
        </w:rPr>
        <w:t>ó</w:t>
      </w:r>
      <w:r w:rsidRPr="00631D37">
        <w:rPr>
          <w:rFonts w:ascii="Arial" w:hAnsi="Arial" w:cs="Arial"/>
          <w:i/>
          <w:iCs/>
          <w:color w:val="000000"/>
          <w:spacing w:val="1"/>
        </w:rPr>
        <w:t>wi</w:t>
      </w:r>
      <w:r w:rsidRPr="00631D37">
        <w:rPr>
          <w:rFonts w:ascii="Arial" w:hAnsi="Arial" w:cs="Arial"/>
          <w:i/>
          <w:iCs/>
          <w:color w:val="000000"/>
          <w:spacing w:val="-1"/>
        </w:rPr>
        <w:t>e</w:t>
      </w:r>
      <w:r w:rsidRPr="00631D37">
        <w:rPr>
          <w:rFonts w:ascii="Arial" w:hAnsi="Arial" w:cs="Arial"/>
          <w:i/>
          <w:iCs/>
          <w:color w:val="000000"/>
        </w:rPr>
        <w:t>ń</w:t>
      </w:r>
      <w:r w:rsidR="00076636">
        <w:rPr>
          <w:rFonts w:ascii="Arial" w:hAnsi="Arial" w:cs="Arial"/>
          <w:i/>
          <w:iCs/>
          <w:color w:val="000000"/>
        </w:rPr>
        <w:t xml:space="preserve"> </w:t>
      </w:r>
      <w:r w:rsidRPr="00631D37">
        <w:rPr>
          <w:rFonts w:ascii="Arial" w:hAnsi="Arial" w:cs="Arial"/>
          <w:i/>
          <w:iCs/>
          <w:color w:val="000000"/>
        </w:rPr>
        <w:t>pub</w:t>
      </w:r>
      <w:r w:rsidRPr="00631D37">
        <w:rPr>
          <w:rFonts w:ascii="Arial" w:hAnsi="Arial" w:cs="Arial"/>
          <w:i/>
          <w:iCs/>
          <w:color w:val="000000"/>
          <w:spacing w:val="1"/>
        </w:rPr>
        <w:t>l</w:t>
      </w:r>
      <w:r w:rsidRPr="00631D37">
        <w:rPr>
          <w:rFonts w:ascii="Arial" w:hAnsi="Arial" w:cs="Arial"/>
          <w:i/>
          <w:iCs/>
          <w:color w:val="000000"/>
          <w:spacing w:val="-1"/>
        </w:rPr>
        <w:t>i</w:t>
      </w:r>
      <w:r w:rsidRPr="00631D37">
        <w:rPr>
          <w:rFonts w:ascii="Arial" w:hAnsi="Arial" w:cs="Arial"/>
          <w:i/>
          <w:iCs/>
          <w:color w:val="000000"/>
        </w:rPr>
        <w:t>c</w:t>
      </w:r>
      <w:r w:rsidRPr="00631D37">
        <w:rPr>
          <w:rFonts w:ascii="Arial" w:hAnsi="Arial" w:cs="Arial"/>
          <w:i/>
          <w:iCs/>
          <w:color w:val="000000"/>
          <w:spacing w:val="1"/>
        </w:rPr>
        <w:t>z</w:t>
      </w:r>
      <w:r w:rsidRPr="00631D37">
        <w:rPr>
          <w:rFonts w:ascii="Arial" w:hAnsi="Arial" w:cs="Arial"/>
          <w:i/>
          <w:iCs/>
          <w:color w:val="000000"/>
          <w:spacing w:val="-2"/>
        </w:rPr>
        <w:t>n</w:t>
      </w:r>
      <w:r w:rsidRPr="00631D37">
        <w:rPr>
          <w:rFonts w:ascii="Arial" w:hAnsi="Arial" w:cs="Arial"/>
          <w:i/>
          <w:iCs/>
          <w:color w:val="000000"/>
          <w:spacing w:val="2"/>
        </w:rPr>
        <w:t>y</w:t>
      </w:r>
      <w:r w:rsidRPr="00631D37">
        <w:rPr>
          <w:rFonts w:ascii="Arial" w:hAnsi="Arial" w:cs="Arial"/>
          <w:i/>
          <w:iCs/>
          <w:color w:val="000000"/>
        </w:rPr>
        <w:t xml:space="preserve">ch </w:t>
      </w:r>
      <w:r w:rsidRPr="00631D37">
        <w:rPr>
          <w:rFonts w:ascii="Arial" w:hAnsi="Arial" w:cs="Arial"/>
          <w:color w:val="000000"/>
        </w:rPr>
        <w:t xml:space="preserve">(tekst jednolity: </w:t>
      </w:r>
      <w:r w:rsidRPr="00631D37">
        <w:rPr>
          <w:rFonts w:ascii="Arial" w:hAnsi="Arial" w:cs="Arial"/>
          <w:color w:val="000000"/>
          <w:spacing w:val="-1"/>
        </w:rPr>
        <w:t>Dz</w:t>
      </w:r>
      <w:r w:rsidRPr="00631D37">
        <w:rPr>
          <w:rFonts w:ascii="Arial" w:hAnsi="Arial" w:cs="Arial"/>
          <w:color w:val="000000"/>
        </w:rPr>
        <w:t>. U. z</w:t>
      </w:r>
      <w:r w:rsidR="00751E8F">
        <w:rPr>
          <w:rFonts w:ascii="Arial" w:hAnsi="Arial" w:cs="Arial"/>
          <w:color w:val="000000"/>
        </w:rPr>
        <w:t xml:space="preserve"> </w:t>
      </w:r>
      <w:r w:rsidRPr="00631D37">
        <w:rPr>
          <w:rFonts w:ascii="Arial" w:hAnsi="Arial" w:cs="Arial"/>
          <w:color w:val="000000"/>
        </w:rPr>
        <w:t xml:space="preserve">2010 </w:t>
      </w:r>
      <w:r w:rsidRPr="00631D37">
        <w:rPr>
          <w:rFonts w:ascii="Arial" w:hAnsi="Arial" w:cs="Arial"/>
          <w:color w:val="000000"/>
          <w:spacing w:val="-1"/>
        </w:rPr>
        <w:t>r</w:t>
      </w:r>
      <w:r w:rsidRPr="00631D37">
        <w:rPr>
          <w:rFonts w:ascii="Arial" w:hAnsi="Arial" w:cs="Arial"/>
          <w:color w:val="000000"/>
        </w:rPr>
        <w:t xml:space="preserve">. </w:t>
      </w:r>
      <w:r w:rsidRPr="00631D37">
        <w:rPr>
          <w:rFonts w:ascii="Arial" w:hAnsi="Arial" w:cs="Arial"/>
          <w:color w:val="000000"/>
          <w:spacing w:val="1"/>
        </w:rPr>
        <w:t>N</w:t>
      </w:r>
      <w:r w:rsidRPr="00631D37">
        <w:rPr>
          <w:rFonts w:ascii="Arial" w:hAnsi="Arial" w:cs="Arial"/>
          <w:color w:val="000000"/>
        </w:rPr>
        <w:t xml:space="preserve">r  </w:t>
      </w:r>
      <w:r w:rsidRPr="00631D37">
        <w:rPr>
          <w:rFonts w:ascii="Arial" w:hAnsi="Arial" w:cs="Arial"/>
        </w:rPr>
        <w:t>113, poz. 759</w:t>
      </w:r>
      <w:r>
        <w:rPr>
          <w:rFonts w:ascii="Arial" w:hAnsi="Arial" w:cs="Arial"/>
        </w:rPr>
        <w:t xml:space="preserve"> z późn. zm.</w:t>
      </w:r>
      <w:r w:rsidRPr="00631D37">
        <w:rPr>
          <w:rFonts w:ascii="Arial" w:hAnsi="Arial" w:cs="Arial"/>
          <w:color w:val="000000"/>
        </w:rPr>
        <w:t>), da</w:t>
      </w:r>
      <w:r w:rsidRPr="00631D37">
        <w:rPr>
          <w:rFonts w:ascii="Arial" w:hAnsi="Arial" w:cs="Arial"/>
          <w:color w:val="000000"/>
          <w:spacing w:val="1"/>
        </w:rPr>
        <w:t>le</w:t>
      </w:r>
      <w:r w:rsidRPr="00631D37">
        <w:rPr>
          <w:rFonts w:ascii="Arial" w:hAnsi="Arial" w:cs="Arial"/>
          <w:color w:val="000000"/>
        </w:rPr>
        <w:t xml:space="preserve">j </w:t>
      </w:r>
      <w:r w:rsidRPr="00631D37">
        <w:rPr>
          <w:rFonts w:ascii="Arial" w:hAnsi="Arial" w:cs="Arial"/>
          <w:color w:val="000000"/>
          <w:spacing w:val="-1"/>
        </w:rPr>
        <w:t>z</w:t>
      </w:r>
      <w:r w:rsidRPr="00631D37">
        <w:rPr>
          <w:rFonts w:ascii="Arial" w:hAnsi="Arial" w:cs="Arial"/>
          <w:color w:val="000000"/>
          <w:spacing w:val="1"/>
        </w:rPr>
        <w:t>w</w:t>
      </w:r>
      <w:r w:rsidRPr="00631D37">
        <w:rPr>
          <w:rFonts w:ascii="Arial" w:hAnsi="Arial" w:cs="Arial"/>
          <w:color w:val="000000"/>
        </w:rPr>
        <w:t>an</w:t>
      </w:r>
      <w:r w:rsidRPr="00631D37">
        <w:rPr>
          <w:rFonts w:ascii="Arial" w:hAnsi="Arial" w:cs="Arial"/>
          <w:color w:val="000000"/>
          <w:spacing w:val="1"/>
        </w:rPr>
        <w:t>e</w:t>
      </w:r>
      <w:r w:rsidRPr="00631D37">
        <w:rPr>
          <w:rFonts w:ascii="Arial" w:hAnsi="Arial" w:cs="Arial"/>
          <w:color w:val="000000"/>
        </w:rPr>
        <w:t xml:space="preserve">j </w:t>
      </w:r>
      <w:r w:rsidRPr="00631D37">
        <w:rPr>
          <w:rFonts w:ascii="Arial" w:hAnsi="Arial" w:cs="Arial"/>
          <w:color w:val="000000"/>
          <w:spacing w:val="1"/>
        </w:rPr>
        <w:t>„</w:t>
      </w:r>
      <w:r w:rsidRPr="00631D37">
        <w:rPr>
          <w:rFonts w:ascii="Arial" w:hAnsi="Arial" w:cs="Arial"/>
          <w:color w:val="000000"/>
        </w:rPr>
        <w:t>U</w:t>
      </w:r>
      <w:r w:rsidRPr="00631D37">
        <w:rPr>
          <w:rFonts w:ascii="Arial" w:hAnsi="Arial" w:cs="Arial"/>
          <w:color w:val="000000"/>
          <w:spacing w:val="-2"/>
        </w:rPr>
        <w:t>s</w:t>
      </w:r>
      <w:r w:rsidRPr="00631D37">
        <w:rPr>
          <w:rFonts w:ascii="Arial" w:hAnsi="Arial" w:cs="Arial"/>
          <w:color w:val="000000"/>
        </w:rPr>
        <w:t>t</w:t>
      </w:r>
      <w:r w:rsidRPr="00631D37">
        <w:rPr>
          <w:rFonts w:ascii="Arial" w:hAnsi="Arial" w:cs="Arial"/>
          <w:color w:val="000000"/>
          <w:spacing w:val="1"/>
        </w:rPr>
        <w:t>aw</w:t>
      </w:r>
      <w:r w:rsidRPr="00631D37">
        <w:rPr>
          <w:rFonts w:ascii="Arial" w:hAnsi="Arial" w:cs="Arial"/>
          <w:color w:val="000000"/>
        </w:rPr>
        <w:t>ą" lub „u.p.z.p”:</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w:t>
      </w:r>
      <w:r w:rsidRPr="00E2026C">
        <w:rPr>
          <w:rFonts w:ascii="Arial" w:hAnsi="Arial" w:cs="Arial"/>
          <w:color w:val="000000"/>
          <w:spacing w:val="2"/>
        </w:rPr>
        <w:t>i</w:t>
      </w:r>
      <w:r w:rsidRPr="00E2026C">
        <w:rPr>
          <w:rFonts w:ascii="Arial" w:hAnsi="Arial" w:cs="Arial"/>
          <w:color w:val="000000"/>
          <w:spacing w:val="-1"/>
        </w:rPr>
        <w:t>e</w:t>
      </w:r>
      <w:r w:rsidRPr="00E2026C">
        <w:rPr>
          <w:rFonts w:ascii="Arial" w:hAnsi="Arial" w:cs="Arial"/>
          <w:color w:val="000000"/>
        </w:rPr>
        <w:t>ć ja</w:t>
      </w:r>
      <w:r w:rsidRPr="00E2026C">
        <w:rPr>
          <w:rFonts w:ascii="Arial" w:hAnsi="Arial" w:cs="Arial"/>
          <w:color w:val="000000"/>
          <w:spacing w:val="-1"/>
        </w:rPr>
        <w:t>k</w:t>
      </w:r>
      <w:r w:rsidRPr="00E2026C">
        <w:rPr>
          <w:rFonts w:ascii="Arial" w:hAnsi="Arial" w:cs="Arial"/>
          <w:color w:val="000000"/>
        </w:rPr>
        <w:t>o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e d</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 xml:space="preserve">ub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by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 xml:space="preserve">ne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ane są da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w:t>
      </w:r>
      <w:r w:rsidRPr="00E2026C">
        <w:rPr>
          <w:rFonts w:ascii="Arial" w:hAnsi="Arial" w:cs="Arial"/>
          <w:color w:val="000000"/>
          <w:spacing w:val="1"/>
        </w:rPr>
        <w:t>P</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ami</w:t>
      </w:r>
      <w:r w:rsidRPr="00E2026C">
        <w:rPr>
          <w:rFonts w:ascii="Arial" w:hAnsi="Arial" w:cs="Arial"/>
          <w:color w:val="000000"/>
          <w:spacing w:val="-1"/>
        </w:rPr>
        <w:t>"</w:t>
      </w:r>
      <w:r w:rsidRPr="00E2026C">
        <w:rPr>
          <w:rFonts w:ascii="Arial" w:hAnsi="Arial" w:cs="Arial"/>
          <w:color w:val="000000"/>
        </w:rPr>
        <w:t>) i na</w:t>
      </w:r>
      <w:r w:rsidRPr="00E2026C">
        <w:rPr>
          <w:rFonts w:ascii="Arial" w:hAnsi="Arial" w:cs="Arial"/>
          <w:color w:val="000000"/>
          <w:spacing w:val="1"/>
        </w:rPr>
        <w:t>l</w:t>
      </w:r>
      <w:r w:rsidRPr="00E2026C">
        <w:rPr>
          <w:rFonts w:ascii="Arial" w:hAnsi="Arial" w:cs="Arial"/>
          <w:color w:val="000000"/>
          <w:spacing w:val="-1"/>
        </w:rPr>
        <w:t>eż</w:t>
      </w:r>
      <w:r w:rsidRPr="00E2026C">
        <w:rPr>
          <w:rFonts w:ascii="Arial" w:hAnsi="Arial" w:cs="Arial"/>
          <w:color w:val="000000"/>
        </w:rPr>
        <w:t xml:space="preserve">y je </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do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rPr>
        <w:t>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D812C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812CA">
        <w:rPr>
          <w:rFonts w:ascii="Arial" w:hAnsi="Arial" w:cs="Arial"/>
          <w:color w:val="000000"/>
        </w:rPr>
        <w:t xml:space="preserve"> </w:t>
      </w:r>
      <w:r w:rsidRPr="00E2026C">
        <w:rPr>
          <w:rFonts w:ascii="Arial" w:hAnsi="Arial" w:cs="Arial"/>
          <w:color w:val="000000"/>
        </w:rPr>
        <w:t>o</w:t>
      </w:r>
      <w:r w:rsidR="00D812CA">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w:t>
      </w:r>
      <w:r w:rsidR="00D812C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w 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40"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a j</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wy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nując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mu p</w:t>
      </w:r>
      <w:r w:rsidRPr="00E2026C">
        <w:rPr>
          <w:rFonts w:ascii="Arial" w:hAnsi="Arial" w:cs="Arial"/>
          <w:color w:val="000000"/>
          <w:spacing w:val="1"/>
        </w:rPr>
        <w:t>o</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al</w:t>
      </w:r>
      <w:r w:rsidRPr="00E2026C">
        <w:rPr>
          <w:rFonts w:ascii="Arial" w:hAnsi="Arial" w:cs="Arial"/>
          <w:color w:val="000000"/>
        </w:rPr>
        <w:t xml:space="preserve">i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(c</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spacing w:val="1"/>
        </w:rPr>
        <w:t>l</w:t>
      </w:r>
      <w:r w:rsidRPr="00E2026C">
        <w:rPr>
          <w:rFonts w:ascii="Arial" w:hAnsi="Arial" w:cs="Arial"/>
          <w:color w:val="000000"/>
        </w:rPr>
        <w:t xml:space="preserve">i </w:t>
      </w:r>
      <w:r w:rsidRPr="00E2026C">
        <w:rPr>
          <w:rFonts w:ascii="Arial" w:hAnsi="Arial" w:cs="Arial"/>
          <w:color w:val="000000"/>
          <w:spacing w:val="-1"/>
        </w:rPr>
        <w:t>z</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ko</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2"/>
        </w:rPr>
        <w:t>d</w:t>
      </w:r>
      <w:r w:rsidRPr="00E2026C">
        <w:rPr>
          <w:rFonts w:ascii="Arial" w:hAnsi="Arial" w:cs="Arial"/>
          <w:color w:val="000000"/>
          <w:spacing w:val="-1"/>
        </w:rPr>
        <w:t>y</w:t>
      </w:r>
      <w:r w:rsidRPr="00E2026C">
        <w:rPr>
          <w:rFonts w:ascii="Arial" w:hAnsi="Arial" w:cs="Arial"/>
          <w:color w:val="000000"/>
        </w:rPr>
        <w:t>nacji p</w:t>
      </w:r>
      <w:r w:rsidRPr="00E2026C">
        <w:rPr>
          <w:rFonts w:ascii="Arial" w:hAnsi="Arial" w:cs="Arial"/>
          <w:color w:val="000000"/>
          <w:spacing w:val="-1"/>
        </w:rPr>
        <w:t>r</w:t>
      </w:r>
      <w:r w:rsidRPr="00E2026C">
        <w:rPr>
          <w:rFonts w:ascii="Arial" w:hAnsi="Arial" w:cs="Arial"/>
          <w:color w:val="000000"/>
        </w:rPr>
        <w:t>ac i 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 xml:space="preserve">ań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 xml:space="preserve">tu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li</w:t>
      </w:r>
      <w:r w:rsidRPr="00E2026C">
        <w:rPr>
          <w:rFonts w:ascii="Arial" w:hAnsi="Arial" w:cs="Arial"/>
          <w:color w:val="000000"/>
          <w:spacing w:val="-1"/>
        </w:rPr>
        <w:t>l</w:t>
      </w:r>
      <w:r w:rsidRPr="00E2026C">
        <w:rPr>
          <w:rFonts w:ascii="Arial" w:hAnsi="Arial" w:cs="Arial"/>
          <w:color w:val="000000"/>
        </w:rPr>
        <w:t>i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t>
      </w:r>
      <w:r w:rsidRPr="00E2026C">
        <w:rPr>
          <w:rFonts w:ascii="Arial" w:hAnsi="Arial" w:cs="Arial"/>
          <w:color w:val="000000"/>
          <w:spacing w:val="2"/>
        </w:rPr>
        <w:t>w</w:t>
      </w:r>
      <w:r w:rsidRPr="00E2026C">
        <w:rPr>
          <w:rFonts w:ascii="Arial" w:hAnsi="Arial" w:cs="Arial"/>
          <w:color w:val="000000"/>
        </w:rPr>
        <w:t xml:space="preserve">a do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e</w:t>
      </w:r>
      <w:r w:rsidRPr="00E2026C">
        <w:rPr>
          <w:rFonts w:ascii="Arial" w:hAnsi="Arial" w:cs="Arial"/>
          <w:color w:val="000000"/>
        </w:rPr>
        <w:t xml:space="preserve">c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 xml:space="preserve">. W </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spacing w:val="2"/>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r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ny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i</w:t>
      </w:r>
      <w:r w:rsidRPr="00E2026C">
        <w:rPr>
          <w:rFonts w:ascii="Arial" w:hAnsi="Arial" w:cs="Arial"/>
          <w:color w:val="000000"/>
        </w:rPr>
        <w:t>ągan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ań, do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 xml:space="preserve">aty </w:t>
      </w:r>
      <w:r w:rsidRPr="00E2026C">
        <w:rPr>
          <w:rFonts w:ascii="Arial" w:hAnsi="Arial" w:cs="Arial"/>
          <w:color w:val="000000"/>
          <w:spacing w:val="1"/>
        </w:rPr>
        <w:t>o</w:t>
      </w:r>
      <w:r w:rsidRPr="00E2026C">
        <w:rPr>
          <w:rFonts w:ascii="Arial" w:hAnsi="Arial" w:cs="Arial"/>
          <w:color w:val="000000"/>
        </w:rPr>
        <w:t xml:space="preserve">d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i do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nstru</w:t>
      </w:r>
      <w:r w:rsidRPr="00E2026C">
        <w:rPr>
          <w:rFonts w:ascii="Arial" w:hAnsi="Arial" w:cs="Arial"/>
          <w:color w:val="000000"/>
          <w:spacing w:val="-1"/>
        </w:rPr>
        <w:t>k</w:t>
      </w:r>
      <w:r w:rsidRPr="00E2026C">
        <w:rPr>
          <w:rFonts w:ascii="Arial" w:hAnsi="Arial" w:cs="Arial"/>
          <w:color w:val="000000"/>
        </w:rPr>
        <w:t xml:space="preserve">cji na </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 xml:space="preserve">cz i w </w:t>
      </w:r>
      <w:r w:rsidRPr="00E2026C">
        <w:rPr>
          <w:rFonts w:ascii="Arial" w:hAnsi="Arial" w:cs="Arial"/>
          <w:color w:val="000000"/>
          <w:spacing w:val="1"/>
        </w:rPr>
        <w:t>i</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pa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bna.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ł</w:t>
      </w:r>
      <w:r w:rsidRPr="00E2026C">
        <w:rPr>
          <w:rFonts w:ascii="Arial" w:hAnsi="Arial" w:cs="Arial"/>
          <w:color w:val="000000"/>
        </w:rPr>
        <w:t>at</w:t>
      </w:r>
      <w:r w:rsidRPr="00E2026C">
        <w:rPr>
          <w:rFonts w:ascii="Arial" w:hAnsi="Arial" w:cs="Arial"/>
          <w:color w:val="000000"/>
          <w:spacing w:val="-1"/>
        </w:rPr>
        <w:t>n</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tu b</w:t>
      </w:r>
      <w:r w:rsidRPr="00E2026C">
        <w:rPr>
          <w:rFonts w:ascii="Arial" w:hAnsi="Arial" w:cs="Arial"/>
          <w:color w:val="000000"/>
          <w:spacing w:val="-1"/>
        </w:rPr>
        <w:t>ę</w:t>
      </w:r>
      <w:r w:rsidRPr="00E2026C">
        <w:rPr>
          <w:rFonts w:ascii="Arial" w:hAnsi="Arial" w:cs="Arial"/>
          <w:color w:val="000000"/>
          <w:spacing w:val="2"/>
        </w:rPr>
        <w:t>d</w:t>
      </w:r>
      <w:r w:rsidRPr="00E2026C">
        <w:rPr>
          <w:rFonts w:ascii="Arial" w:hAnsi="Arial" w:cs="Arial"/>
          <w:color w:val="000000"/>
        </w:rPr>
        <w:t>ą</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ane</w:t>
      </w:r>
      <w:r w:rsidR="00D812CA">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na</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nto</w:t>
      </w:r>
      <w:r w:rsidR="00D812CA">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ne</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c</w:t>
      </w:r>
      <w:r w:rsidRPr="00E2026C">
        <w:rPr>
          <w:rFonts w:ascii="Arial" w:hAnsi="Arial" w:cs="Arial"/>
          <w:color w:val="000000"/>
          <w:spacing w:val="1"/>
        </w:rPr>
        <w:t>ie</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 xml:space="preserve">termin „Wykonawca” oznacza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bę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2"/>
        </w:rPr>
        <w:t>n</w:t>
      </w:r>
      <w:r w:rsidRPr="00E2026C">
        <w:rPr>
          <w:rFonts w:ascii="Arial" w:hAnsi="Arial" w:cs="Arial"/>
          <w:color w:val="000000"/>
          <w:spacing w:val="2"/>
        </w:rPr>
        <w:t>ą</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rPr>
        <w:t>bę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 a</w:t>
      </w:r>
      <w:r w:rsidRPr="00E2026C">
        <w:rPr>
          <w:rFonts w:ascii="Arial" w:hAnsi="Arial" w:cs="Arial"/>
          <w:color w:val="000000"/>
          <w:spacing w:val="1"/>
        </w:rPr>
        <w:t>l</w:t>
      </w:r>
      <w:r w:rsidRPr="00E2026C">
        <w:rPr>
          <w:rFonts w:ascii="Arial" w:hAnsi="Arial" w:cs="Arial"/>
          <w:color w:val="000000"/>
        </w:rPr>
        <w:t>bo 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rPr>
        <w:t xml:space="preserve">ę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gan</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y</w:t>
      </w:r>
      <w:r w:rsidRPr="00E2026C">
        <w:rPr>
          <w:rFonts w:ascii="Arial" w:hAnsi="Arial" w:cs="Arial"/>
          <w:color w:val="000000"/>
        </w:rPr>
        <w:t>jną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 xml:space="preserve">adającą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ści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
        </w:rPr>
        <w:t>ó</w:t>
      </w:r>
      <w:r w:rsidRPr="00E2026C">
        <w:rPr>
          <w:rFonts w:ascii="Arial" w:hAnsi="Arial" w:cs="Arial"/>
          <w:color w:val="000000"/>
          <w:spacing w:val="-1"/>
        </w:rPr>
        <w:t>r</w:t>
      </w:r>
      <w:r w:rsidRPr="00E2026C">
        <w:rPr>
          <w:rFonts w:ascii="Arial" w:hAnsi="Arial" w:cs="Arial"/>
          <w:color w:val="000000"/>
        </w:rPr>
        <w:t>a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00C02DB7">
        <w:rPr>
          <w:rFonts w:ascii="Arial" w:hAnsi="Arial" w:cs="Arial"/>
          <w:color w:val="000000"/>
        </w:rPr>
        <w:t xml:space="preserve">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tę</w:t>
      </w:r>
      <w:r w:rsidR="00C02DB7">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ę</w:t>
      </w:r>
      <w:r w:rsidR="00C02DB7">
        <w:rPr>
          <w:rFonts w:ascii="Arial" w:hAnsi="Arial" w:cs="Arial"/>
          <w:color w:val="000000"/>
        </w:rPr>
        <w:t xml:space="preserve"> </w:t>
      </w:r>
      <w:r w:rsidRPr="00E2026C">
        <w:rPr>
          <w:rFonts w:ascii="Arial" w:hAnsi="Arial" w:cs="Arial"/>
          <w:color w:val="000000"/>
        </w:rPr>
        <w:t>w</w:t>
      </w:r>
      <w:r w:rsidR="00C02DB7">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5" w:name="_Toc272264487"/>
      <w:bookmarkStart w:id="6" w:name="_Toc312245503"/>
      <w:r w:rsidRPr="00E2026C">
        <w:rPr>
          <w:spacing w:val="17"/>
          <w:sz w:val="28"/>
          <w:szCs w:val="28"/>
        </w:rPr>
        <w:t>3. Tryb udzielania zamówienia</w:t>
      </w:r>
      <w:bookmarkEnd w:id="5"/>
      <w:bookmarkEnd w:id="6"/>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spacing w:val="-1"/>
        </w:rPr>
      </w:pPr>
      <w:r w:rsidRPr="00E2026C">
        <w:rPr>
          <w:rFonts w:ascii="Arial" w:hAnsi="Arial" w:cs="Arial"/>
          <w:color w:val="000000"/>
          <w:spacing w:val="1"/>
        </w:rPr>
        <w:t>P</w:t>
      </w:r>
      <w:r w:rsidRPr="00E2026C">
        <w:rPr>
          <w:rFonts w:ascii="Arial" w:hAnsi="Arial" w:cs="Arial"/>
          <w:color w:val="000000"/>
          <w:spacing w:val="-3"/>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g</w:t>
      </w:r>
      <w:r w:rsidR="006051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p>
    <w:p w:rsidR="0034509C" w:rsidRDefault="0034509C" w:rsidP="0029110F">
      <w:pPr>
        <w:widowControl w:val="0"/>
        <w:autoSpaceDE w:val="0"/>
        <w:autoSpaceDN w:val="0"/>
        <w:adjustRightInd w:val="0"/>
        <w:spacing w:before="120" w:after="0" w:line="240" w:lineRule="auto"/>
        <w:ind w:right="-20"/>
        <w:jc w:val="both"/>
        <w:rPr>
          <w:rFonts w:ascii="Arial" w:hAnsi="Arial" w:cs="Arial"/>
          <w:color w:val="000000"/>
          <w:spacing w:val="-1"/>
        </w:rPr>
      </w:pPr>
    </w:p>
    <w:p w:rsidR="00F63294" w:rsidRPr="00E2026C" w:rsidRDefault="00F63294" w:rsidP="0029110F">
      <w:pPr>
        <w:pStyle w:val="Nagwek1"/>
        <w:spacing w:before="120" w:after="0"/>
        <w:rPr>
          <w:spacing w:val="17"/>
          <w:sz w:val="28"/>
          <w:szCs w:val="28"/>
        </w:rPr>
      </w:pPr>
      <w:bookmarkStart w:id="7" w:name="_Toc272264488"/>
      <w:bookmarkStart w:id="8" w:name="_Toc312245504"/>
      <w:r w:rsidRPr="00E2026C">
        <w:rPr>
          <w:spacing w:val="17"/>
          <w:sz w:val="28"/>
          <w:szCs w:val="28"/>
        </w:rPr>
        <w:t>4. Opis przedmiotu zamówienia</w:t>
      </w:r>
      <w:bookmarkEnd w:id="7"/>
      <w:bookmarkEnd w:id="8"/>
    </w:p>
    <w:p w:rsidR="00FC5EEB" w:rsidRPr="008F3B1D" w:rsidRDefault="00F63294" w:rsidP="008F3B1D">
      <w:pPr>
        <w:keepNext/>
        <w:spacing w:before="120" w:after="0" w:line="240" w:lineRule="auto"/>
        <w:jc w:val="both"/>
        <w:rPr>
          <w:rFonts w:ascii="Arial" w:hAnsi="Arial" w:cs="Arial"/>
        </w:rPr>
      </w:pPr>
      <w:r w:rsidRPr="001355BF">
        <w:rPr>
          <w:rFonts w:ascii="Arial" w:hAnsi="Arial" w:cs="Arial"/>
          <w:spacing w:val="1"/>
        </w:rPr>
        <w:t>P</w:t>
      </w:r>
      <w:r w:rsidRPr="001355BF">
        <w:rPr>
          <w:rFonts w:ascii="Arial" w:hAnsi="Arial" w:cs="Arial"/>
          <w:spacing w:val="-3"/>
        </w:rPr>
        <w:t>r</w:t>
      </w:r>
      <w:r w:rsidRPr="001355BF">
        <w:rPr>
          <w:rFonts w:ascii="Arial" w:hAnsi="Arial" w:cs="Arial"/>
          <w:spacing w:val="1"/>
        </w:rPr>
        <w:t>z</w:t>
      </w:r>
      <w:r w:rsidRPr="001355BF">
        <w:rPr>
          <w:rFonts w:ascii="Arial" w:hAnsi="Arial" w:cs="Arial"/>
          <w:spacing w:val="-1"/>
        </w:rPr>
        <w:t>e</w:t>
      </w:r>
      <w:r w:rsidRPr="001355BF">
        <w:rPr>
          <w:rFonts w:ascii="Arial" w:hAnsi="Arial" w:cs="Arial"/>
        </w:rPr>
        <w:t>dm</w:t>
      </w:r>
      <w:r w:rsidRPr="001355BF">
        <w:rPr>
          <w:rFonts w:ascii="Arial" w:hAnsi="Arial" w:cs="Arial"/>
          <w:spacing w:val="2"/>
        </w:rPr>
        <w:t>i</w:t>
      </w:r>
      <w:r w:rsidRPr="001355BF">
        <w:rPr>
          <w:rFonts w:ascii="Arial" w:hAnsi="Arial" w:cs="Arial"/>
          <w:spacing w:val="-1"/>
        </w:rPr>
        <w:t>o</w:t>
      </w:r>
      <w:r w:rsidRPr="001355BF">
        <w:rPr>
          <w:rFonts w:ascii="Arial" w:hAnsi="Arial" w:cs="Arial"/>
        </w:rPr>
        <w:t>tem n</w:t>
      </w:r>
      <w:r w:rsidRPr="001355BF">
        <w:rPr>
          <w:rFonts w:ascii="Arial" w:hAnsi="Arial" w:cs="Arial"/>
          <w:spacing w:val="1"/>
        </w:rPr>
        <w:t>i</w:t>
      </w:r>
      <w:r w:rsidRPr="001355BF">
        <w:rPr>
          <w:rFonts w:ascii="Arial" w:hAnsi="Arial" w:cs="Arial"/>
        </w:rPr>
        <w:t>n</w:t>
      </w:r>
      <w:r w:rsidRPr="001355BF">
        <w:rPr>
          <w:rFonts w:ascii="Arial" w:hAnsi="Arial" w:cs="Arial"/>
          <w:spacing w:val="-1"/>
        </w:rPr>
        <w:t>i</w:t>
      </w:r>
      <w:r w:rsidRPr="001355BF">
        <w:rPr>
          <w:rFonts w:ascii="Arial" w:hAnsi="Arial" w:cs="Arial"/>
          <w:spacing w:val="1"/>
        </w:rPr>
        <w:t>e</w:t>
      </w:r>
      <w:r w:rsidRPr="001355BF">
        <w:rPr>
          <w:rFonts w:ascii="Arial" w:hAnsi="Arial" w:cs="Arial"/>
        </w:rPr>
        <w:t>js</w:t>
      </w:r>
      <w:r w:rsidRPr="001355BF">
        <w:rPr>
          <w:rFonts w:ascii="Arial" w:hAnsi="Arial" w:cs="Arial"/>
          <w:spacing w:val="-1"/>
        </w:rPr>
        <w:t>z</w:t>
      </w:r>
      <w:r w:rsidRPr="001355BF">
        <w:rPr>
          <w:rFonts w:ascii="Arial" w:hAnsi="Arial" w:cs="Arial"/>
          <w:spacing w:val="1"/>
        </w:rPr>
        <w:t>e</w:t>
      </w:r>
      <w:r w:rsidRPr="001355BF">
        <w:rPr>
          <w:rFonts w:ascii="Arial" w:hAnsi="Arial" w:cs="Arial"/>
        </w:rPr>
        <w:t xml:space="preserve">go </w:t>
      </w:r>
      <w:r w:rsidRPr="001355BF">
        <w:rPr>
          <w:rFonts w:ascii="Arial" w:hAnsi="Arial" w:cs="Arial"/>
          <w:spacing w:val="-1"/>
        </w:rPr>
        <w:t>z</w:t>
      </w:r>
      <w:r w:rsidRPr="001355BF">
        <w:rPr>
          <w:rFonts w:ascii="Arial" w:hAnsi="Arial" w:cs="Arial"/>
        </w:rPr>
        <w:t>am</w:t>
      </w:r>
      <w:r w:rsidRPr="001355BF">
        <w:rPr>
          <w:rFonts w:ascii="Arial" w:hAnsi="Arial" w:cs="Arial"/>
          <w:spacing w:val="2"/>
        </w:rPr>
        <w:t>ó</w:t>
      </w:r>
      <w:r w:rsidRPr="001355BF">
        <w:rPr>
          <w:rFonts w:ascii="Arial" w:hAnsi="Arial" w:cs="Arial"/>
          <w:spacing w:val="-1"/>
        </w:rPr>
        <w:t>w</w:t>
      </w:r>
      <w:r w:rsidRPr="001355BF">
        <w:rPr>
          <w:rFonts w:ascii="Arial" w:hAnsi="Arial" w:cs="Arial"/>
          <w:spacing w:val="1"/>
        </w:rPr>
        <w:t>i</w:t>
      </w:r>
      <w:r w:rsidRPr="001355BF">
        <w:rPr>
          <w:rFonts w:ascii="Arial" w:hAnsi="Arial" w:cs="Arial"/>
          <w:spacing w:val="-1"/>
        </w:rPr>
        <w:t>e</w:t>
      </w:r>
      <w:r w:rsidRPr="001355BF">
        <w:rPr>
          <w:rFonts w:ascii="Arial" w:hAnsi="Arial" w:cs="Arial"/>
        </w:rPr>
        <w:t>n</w:t>
      </w:r>
      <w:r w:rsidRPr="001355BF">
        <w:rPr>
          <w:rFonts w:ascii="Arial" w:hAnsi="Arial" w:cs="Arial"/>
          <w:spacing w:val="1"/>
        </w:rPr>
        <w:t>i</w:t>
      </w:r>
      <w:r w:rsidRPr="001355BF">
        <w:rPr>
          <w:rFonts w:ascii="Arial" w:hAnsi="Arial" w:cs="Arial"/>
        </w:rPr>
        <w:t xml:space="preserve">a jest </w:t>
      </w:r>
      <w:r w:rsidR="009D6960" w:rsidRPr="001355BF">
        <w:rPr>
          <w:rFonts w:ascii="Arial" w:hAnsi="Arial" w:cs="Arial"/>
        </w:rPr>
        <w:t>zaprojektowani</w:t>
      </w:r>
      <w:r w:rsidR="008F3B1D" w:rsidRPr="001355BF">
        <w:rPr>
          <w:rFonts w:ascii="Arial" w:hAnsi="Arial" w:cs="Arial"/>
        </w:rPr>
        <w:t>e wraz z uzyskaniem wszelkich wymaganych przepisami prawa</w:t>
      </w:r>
      <w:r w:rsidR="008F3B1D" w:rsidRPr="008F3B1D">
        <w:rPr>
          <w:rFonts w:ascii="Arial" w:hAnsi="Arial" w:cs="Arial"/>
        </w:rPr>
        <w:t xml:space="preserve"> budowlanego i prawa ochrony środowiska uzgodnień, opinii i pozwoleń do</w:t>
      </w:r>
      <w:r w:rsidR="00605147">
        <w:rPr>
          <w:rFonts w:ascii="Arial" w:hAnsi="Arial" w:cs="Arial"/>
        </w:rPr>
        <w:t xml:space="preserve"> </w:t>
      </w:r>
      <w:r w:rsidR="008F3B1D" w:rsidRPr="008F3B1D">
        <w:rPr>
          <w:rFonts w:ascii="Arial" w:hAnsi="Arial" w:cs="Arial"/>
        </w:rPr>
        <w:t>zakończenia procesu inwestycyjnego i rozpoczęcia eksploatacji obiektu</w:t>
      </w:r>
      <w:r w:rsidR="008F3B1D">
        <w:rPr>
          <w:rFonts w:ascii="Arial" w:hAnsi="Arial" w:cs="Arial"/>
        </w:rPr>
        <w:t xml:space="preserve"> oraz</w:t>
      </w:r>
      <w:r w:rsidR="009D6960" w:rsidRPr="008F3B1D">
        <w:rPr>
          <w:rFonts w:ascii="Arial" w:hAnsi="Arial" w:cs="Arial"/>
        </w:rPr>
        <w:t xml:space="preserve"> wykonanie </w:t>
      </w:r>
      <w:r w:rsidR="007B5A48">
        <w:rPr>
          <w:rFonts w:ascii="Arial" w:hAnsi="Arial" w:cs="Arial"/>
        </w:rPr>
        <w:t xml:space="preserve">ewentualnych </w:t>
      </w:r>
      <w:r w:rsidR="00A43907">
        <w:rPr>
          <w:rFonts w:ascii="Arial" w:hAnsi="Arial" w:cs="Arial"/>
        </w:rPr>
        <w:t>robót budowlanych</w:t>
      </w:r>
      <w:r w:rsidR="00605147">
        <w:rPr>
          <w:rFonts w:ascii="Arial" w:hAnsi="Arial" w:cs="Arial"/>
        </w:rPr>
        <w:t xml:space="preserve"> </w:t>
      </w:r>
      <w:r w:rsidR="00CA4811">
        <w:rPr>
          <w:rFonts w:ascii="Arial" w:hAnsi="Arial" w:cs="Arial"/>
        </w:rPr>
        <w:t xml:space="preserve">„Modernizacji i rozbudowy </w:t>
      </w:r>
      <w:r w:rsidR="008F3B1D" w:rsidRPr="008F3B1D">
        <w:rPr>
          <w:rFonts w:ascii="Arial" w:hAnsi="Arial" w:cs="Arial"/>
        </w:rPr>
        <w:t>Zakładu Gospodarowania Odpadami w m. Gać.</w:t>
      </w:r>
      <w:r w:rsidR="00CA4811">
        <w:rPr>
          <w:rFonts w:ascii="Arial" w:hAnsi="Arial" w:cs="Arial"/>
        </w:rPr>
        <w:t xml:space="preserve"> Budowa części </w:t>
      </w:r>
      <w:r w:rsidR="008157A0">
        <w:rPr>
          <w:rFonts w:ascii="Arial" w:hAnsi="Arial" w:cs="Arial"/>
        </w:rPr>
        <w:t xml:space="preserve">mechanicznej </w:t>
      </w:r>
      <w:r w:rsidR="00CA4811">
        <w:rPr>
          <w:rFonts w:ascii="Arial" w:hAnsi="Arial" w:cs="Arial"/>
        </w:rPr>
        <w:t>MBP (</w:t>
      </w:r>
      <w:r w:rsidR="008157A0">
        <w:rPr>
          <w:rFonts w:ascii="Arial" w:hAnsi="Arial" w:cs="Arial"/>
        </w:rPr>
        <w:t xml:space="preserve"> II etap</w:t>
      </w:r>
      <w:r w:rsidR="00CA4811">
        <w:rPr>
          <w:rFonts w:ascii="Arial" w:hAnsi="Arial" w:cs="Arial"/>
        </w:rPr>
        <w:t xml:space="preserve">)”. </w:t>
      </w:r>
    </w:p>
    <w:p w:rsidR="00F63294" w:rsidRDefault="00F63294" w:rsidP="0029110F">
      <w:pPr>
        <w:keepNext/>
        <w:spacing w:before="120" w:after="0" w:line="240" w:lineRule="auto"/>
        <w:jc w:val="both"/>
        <w:rPr>
          <w:rFonts w:ascii="Arial" w:hAnsi="Arial" w:cs="Arial"/>
        </w:rPr>
      </w:pPr>
      <w:r>
        <w:rPr>
          <w:rFonts w:ascii="Arial" w:hAnsi="Arial" w:cs="Arial"/>
        </w:rPr>
        <w:t xml:space="preserve">Szczegółowy </w:t>
      </w:r>
      <w:r w:rsidR="00A43907">
        <w:rPr>
          <w:rFonts w:ascii="Arial" w:hAnsi="Arial" w:cs="Arial"/>
        </w:rPr>
        <w:t>zakres prac do wykonania</w:t>
      </w:r>
      <w:r>
        <w:rPr>
          <w:rFonts w:ascii="Arial" w:hAnsi="Arial" w:cs="Arial"/>
        </w:rPr>
        <w:t xml:space="preserve"> opisany został w </w:t>
      </w:r>
      <w:r w:rsidR="00506C87">
        <w:rPr>
          <w:rFonts w:ascii="Arial" w:hAnsi="Arial" w:cs="Arial"/>
        </w:rPr>
        <w:t xml:space="preserve"> SIWZ</w:t>
      </w:r>
      <w:r w:rsidR="005159E0">
        <w:rPr>
          <w:rFonts w:ascii="Arial" w:hAnsi="Arial" w:cs="Arial"/>
        </w:rPr>
        <w:t xml:space="preserve"> – część III</w:t>
      </w:r>
      <w:r w:rsidR="0034509C">
        <w:rPr>
          <w:rFonts w:ascii="Arial" w:hAnsi="Arial" w:cs="Arial"/>
        </w:rPr>
        <w:t xml:space="preserve"> – program funkcjonalno-użytkowy</w:t>
      </w:r>
      <w:r w:rsidR="00C33FCA">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658" w:right="93"/>
        <w:jc w:val="both"/>
        <w:rPr>
          <w:rFonts w:ascii="Arial" w:hAnsi="Arial" w:cs="Arial"/>
        </w:rPr>
      </w:pPr>
    </w:p>
    <w:p w:rsidR="00F63294" w:rsidRDefault="00F63294" w:rsidP="0029110F">
      <w:pPr>
        <w:widowControl w:val="0"/>
        <w:autoSpaceDE w:val="0"/>
        <w:autoSpaceDN w:val="0"/>
        <w:adjustRightInd w:val="0"/>
        <w:spacing w:before="120" w:after="0" w:line="240" w:lineRule="auto"/>
        <w:ind w:right="-23"/>
        <w:jc w:val="both"/>
        <w:rPr>
          <w:rFonts w:ascii="Arial" w:hAnsi="Arial" w:cs="Arial"/>
          <w:b/>
          <w:bCs/>
          <w:color w:val="000000"/>
        </w:rPr>
      </w:pPr>
      <w:r w:rsidRPr="0048414A">
        <w:rPr>
          <w:rFonts w:ascii="Arial" w:hAnsi="Arial" w:cs="Arial"/>
          <w:b/>
          <w:bCs/>
          <w:color w:val="000000"/>
          <w:spacing w:val="16"/>
        </w:rPr>
        <w:t xml:space="preserve">Wspólny Słownik Zamówień </w:t>
      </w:r>
      <w:r w:rsidRPr="0048414A">
        <w:rPr>
          <w:rFonts w:ascii="Arial" w:hAnsi="Arial" w:cs="Arial"/>
          <w:b/>
          <w:bCs/>
          <w:color w:val="000000"/>
        </w:rPr>
        <w:t>CP</w:t>
      </w:r>
      <w:r w:rsidRPr="0048414A">
        <w:rPr>
          <w:rFonts w:ascii="Arial" w:hAnsi="Arial" w:cs="Arial"/>
          <w:b/>
          <w:bCs/>
          <w:color w:val="000000"/>
          <w:spacing w:val="1"/>
        </w:rPr>
        <w:t>V</w:t>
      </w:r>
      <w:r w:rsidRPr="0048414A">
        <w:rPr>
          <w:rFonts w:ascii="Arial" w:hAnsi="Arial" w:cs="Arial"/>
          <w:b/>
          <w:bCs/>
          <w:color w:val="000000"/>
        </w:rPr>
        <w:t>:</w:t>
      </w:r>
    </w:p>
    <w:p w:rsidR="00E752A5" w:rsidRDefault="00E752A5" w:rsidP="0029110F">
      <w:pPr>
        <w:spacing w:before="120" w:after="0" w:line="240" w:lineRule="auto"/>
        <w:jc w:val="both"/>
        <w:rPr>
          <w:rFonts w:ascii="Arial" w:hAnsi="Arial" w:cs="Arial"/>
        </w:rPr>
      </w:pPr>
      <w:r w:rsidRPr="00D3194B">
        <w:rPr>
          <w:rFonts w:ascii="Arial" w:hAnsi="Arial" w:cs="Arial"/>
        </w:rPr>
        <w:t>7</w:t>
      </w:r>
      <w:r w:rsidR="00531F3D" w:rsidRPr="00D3194B">
        <w:rPr>
          <w:rFonts w:ascii="Arial" w:hAnsi="Arial" w:cs="Arial"/>
        </w:rPr>
        <w:t>1</w:t>
      </w:r>
      <w:r w:rsidRPr="00D3194B">
        <w:rPr>
          <w:rFonts w:ascii="Arial" w:hAnsi="Arial" w:cs="Arial"/>
        </w:rPr>
        <w:t>.3</w:t>
      </w:r>
      <w:r w:rsidR="00531F3D" w:rsidRPr="00D3194B">
        <w:rPr>
          <w:rFonts w:ascii="Arial" w:hAnsi="Arial" w:cs="Arial"/>
        </w:rPr>
        <w:t>2</w:t>
      </w:r>
      <w:r w:rsidRPr="00D3194B">
        <w:rPr>
          <w:rFonts w:ascii="Arial" w:hAnsi="Arial" w:cs="Arial"/>
        </w:rPr>
        <w:t>.</w:t>
      </w:r>
      <w:r w:rsidR="00531F3D" w:rsidRPr="00D3194B">
        <w:rPr>
          <w:rFonts w:ascii="Arial" w:hAnsi="Arial" w:cs="Arial"/>
        </w:rPr>
        <w:t>00.00-7</w:t>
      </w:r>
      <w:r w:rsidR="00035491">
        <w:rPr>
          <w:rFonts w:ascii="Arial" w:hAnsi="Arial" w:cs="Arial"/>
        </w:rPr>
        <w:t xml:space="preserve"> – U</w:t>
      </w:r>
      <w:r w:rsidRPr="00D3194B">
        <w:rPr>
          <w:rFonts w:ascii="Arial" w:hAnsi="Arial" w:cs="Arial"/>
        </w:rPr>
        <w:t>sługi inżynieryjne w zakresie projektowania</w:t>
      </w:r>
    </w:p>
    <w:p w:rsidR="00433453" w:rsidRDefault="00433453" w:rsidP="0029110F">
      <w:pPr>
        <w:spacing w:before="120" w:after="0" w:line="240" w:lineRule="auto"/>
        <w:jc w:val="both"/>
        <w:rPr>
          <w:rFonts w:ascii="Arial" w:hAnsi="Arial" w:cs="Arial"/>
        </w:rPr>
      </w:pPr>
      <w:r>
        <w:rPr>
          <w:rFonts w:ascii="Arial" w:hAnsi="Arial" w:cs="Arial"/>
        </w:rPr>
        <w:t>51.50.00.00-7 – Usługi instalowania maszyn i urządzeń</w:t>
      </w:r>
    </w:p>
    <w:p w:rsidR="00433453" w:rsidRPr="00D3194B" w:rsidRDefault="00433453" w:rsidP="00433453">
      <w:pPr>
        <w:spacing w:before="120" w:after="0" w:line="240" w:lineRule="auto"/>
        <w:ind w:left="1701" w:hanging="1701"/>
        <w:jc w:val="both"/>
        <w:rPr>
          <w:rFonts w:ascii="Arial" w:hAnsi="Arial" w:cs="Arial"/>
        </w:rPr>
      </w:pPr>
      <w:r>
        <w:rPr>
          <w:rFonts w:ascii="Arial" w:hAnsi="Arial" w:cs="Arial"/>
        </w:rPr>
        <w:lastRenderedPageBreak/>
        <w:t>51.51.10.00-7 – Usługi instalowania urządzeń wyciągowych i transportowych, z wyjątkiem wind i   podnośników</w:t>
      </w:r>
    </w:p>
    <w:p w:rsidR="00E752A5" w:rsidRDefault="00035491" w:rsidP="0029110F">
      <w:pPr>
        <w:spacing w:before="120" w:after="0" w:line="240" w:lineRule="auto"/>
        <w:jc w:val="both"/>
        <w:rPr>
          <w:rFonts w:ascii="Arial" w:hAnsi="Arial" w:cs="Arial"/>
        </w:rPr>
      </w:pPr>
      <w:r>
        <w:rPr>
          <w:rFonts w:ascii="Arial" w:hAnsi="Arial" w:cs="Arial"/>
        </w:rPr>
        <w:t>45.25.99.00-6 – M</w:t>
      </w:r>
      <w:r w:rsidR="00E752A5">
        <w:rPr>
          <w:rFonts w:ascii="Arial" w:hAnsi="Arial" w:cs="Arial"/>
        </w:rPr>
        <w:t>odernizacja zakładów</w:t>
      </w:r>
    </w:p>
    <w:p w:rsidR="00636A02" w:rsidRDefault="000A49F4" w:rsidP="0029110F">
      <w:pPr>
        <w:spacing w:before="120" w:after="0" w:line="240" w:lineRule="auto"/>
        <w:jc w:val="both"/>
        <w:rPr>
          <w:rFonts w:ascii="Arial" w:hAnsi="Arial" w:cs="Arial"/>
        </w:rPr>
      </w:pPr>
      <w:r>
        <w:rPr>
          <w:rFonts w:ascii="Arial" w:hAnsi="Arial" w:cs="Arial"/>
        </w:rPr>
        <w:t xml:space="preserve">Kontrakt ten należy do zadań wchodzących </w:t>
      </w:r>
      <w:r w:rsidR="002010D7">
        <w:rPr>
          <w:rFonts w:ascii="Arial" w:hAnsi="Arial" w:cs="Arial"/>
        </w:rPr>
        <w:t>w skład projektu „System gospodarki odpadami Ślęza-Oława” dofinansowanego w ramach Programu Operacyjnego Infrastruktura i Środowisko 2007-2013 z Funduszu Spójności.</w:t>
      </w:r>
    </w:p>
    <w:p w:rsidR="002010D7" w:rsidRPr="00E2026C" w:rsidRDefault="002010D7" w:rsidP="0029110F">
      <w:pPr>
        <w:spacing w:before="120" w:after="0" w:line="240" w:lineRule="auto"/>
        <w:jc w:val="both"/>
        <w:rPr>
          <w:rFonts w:ascii="Arial" w:hAnsi="Arial" w:cs="Arial"/>
        </w:rPr>
      </w:pPr>
    </w:p>
    <w:p w:rsidR="00F63294" w:rsidRPr="00E2026C" w:rsidRDefault="00F63294" w:rsidP="0029110F">
      <w:pPr>
        <w:pStyle w:val="Nagwek1"/>
        <w:spacing w:before="120" w:after="0"/>
        <w:rPr>
          <w:spacing w:val="17"/>
          <w:sz w:val="28"/>
          <w:szCs w:val="28"/>
        </w:rPr>
      </w:pPr>
      <w:bookmarkStart w:id="9" w:name="_Toc272264489"/>
      <w:bookmarkStart w:id="10" w:name="_Toc312245505"/>
      <w:r w:rsidRPr="00E2026C">
        <w:rPr>
          <w:spacing w:val="17"/>
          <w:sz w:val="28"/>
          <w:szCs w:val="28"/>
        </w:rPr>
        <w:t>5. Zamówienia częściowe</w:t>
      </w:r>
      <w:bookmarkEnd w:id="9"/>
      <w:bookmarkEnd w:id="10"/>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4F3D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4F3D47">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pus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kł</w:t>
      </w:r>
      <w:r w:rsidRPr="00E2026C">
        <w:rPr>
          <w:rFonts w:ascii="Arial" w:hAnsi="Arial" w:cs="Arial"/>
          <w:color w:val="000000"/>
          <w:spacing w:val="2"/>
        </w:rPr>
        <w:t>a</w:t>
      </w:r>
      <w:r w:rsidRPr="00E2026C">
        <w:rPr>
          <w:rFonts w:ascii="Arial" w:hAnsi="Arial" w:cs="Arial"/>
          <w:color w:val="000000"/>
        </w:rPr>
        <w:t>dan</w:t>
      </w:r>
      <w:r w:rsidRPr="00E2026C">
        <w:rPr>
          <w:rFonts w:ascii="Arial" w:hAnsi="Arial" w:cs="Arial"/>
          <w:color w:val="000000"/>
          <w:spacing w:val="-1"/>
        </w:rPr>
        <w:t>i</w:t>
      </w:r>
      <w:r w:rsidRPr="00E2026C">
        <w:rPr>
          <w:rFonts w:ascii="Arial" w:hAnsi="Arial" w:cs="Arial"/>
          <w:color w:val="000000"/>
        </w:rPr>
        <w:t>a</w:t>
      </w:r>
      <w:r w:rsidR="004F3D4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004F3D47">
        <w:rPr>
          <w:rFonts w:ascii="Arial" w:hAnsi="Arial" w:cs="Arial"/>
          <w:color w:val="000000"/>
        </w:rPr>
        <w:t xml:space="preserve"> </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1" w:name="_Toc272264490"/>
      <w:bookmarkStart w:id="12" w:name="_Toc312245506"/>
      <w:r w:rsidRPr="00E2026C">
        <w:rPr>
          <w:spacing w:val="17"/>
          <w:sz w:val="28"/>
          <w:szCs w:val="28"/>
        </w:rPr>
        <w:t>6. Zamówienia uzupełniające</w:t>
      </w:r>
      <w:bookmarkEnd w:id="11"/>
      <w:bookmarkEnd w:id="12"/>
    </w:p>
    <w:p w:rsidR="00E25EC3" w:rsidRDefault="00F63294" w:rsidP="0029110F">
      <w:pPr>
        <w:widowControl w:val="0"/>
        <w:autoSpaceDE w:val="0"/>
        <w:autoSpaceDN w:val="0"/>
        <w:adjustRightInd w:val="0"/>
        <w:spacing w:before="120" w:after="0" w:line="240" w:lineRule="auto"/>
        <w:ind w:right="92"/>
        <w:jc w:val="both"/>
        <w:rPr>
          <w:rFonts w:ascii="Arial" w:hAnsi="Arial" w:cs="Arial"/>
        </w:rPr>
      </w:pPr>
      <w:r w:rsidRPr="00626CFF">
        <w:rPr>
          <w:rFonts w:ascii="Arial" w:hAnsi="Arial" w:cs="Arial"/>
        </w:rPr>
        <w:t xml:space="preserve">Zamawiający </w:t>
      </w:r>
      <w:r w:rsidR="00E25EC3">
        <w:rPr>
          <w:rFonts w:ascii="Arial" w:hAnsi="Arial" w:cs="Arial"/>
        </w:rPr>
        <w:t>nie</w:t>
      </w:r>
      <w:r w:rsidRPr="00626CFF">
        <w:rPr>
          <w:rFonts w:ascii="Arial" w:hAnsi="Arial" w:cs="Arial"/>
        </w:rPr>
        <w:t xml:space="preserve"> przewiduje możliwości udzielenia </w:t>
      </w:r>
      <w:r w:rsidR="00A162E9" w:rsidRPr="00626CFF">
        <w:rPr>
          <w:rFonts w:ascii="Arial" w:hAnsi="Arial" w:cs="Arial"/>
        </w:rPr>
        <w:t>zamówień uzupełniających do</w:t>
      </w:r>
    </w:p>
    <w:p w:rsidR="00FA1E48" w:rsidRDefault="00673C63" w:rsidP="0029110F">
      <w:pPr>
        <w:widowControl w:val="0"/>
        <w:autoSpaceDE w:val="0"/>
        <w:autoSpaceDN w:val="0"/>
        <w:adjustRightInd w:val="0"/>
        <w:spacing w:before="120" w:after="0" w:line="240" w:lineRule="auto"/>
        <w:ind w:right="92"/>
        <w:jc w:val="both"/>
        <w:rPr>
          <w:rFonts w:ascii="Arial" w:hAnsi="Arial" w:cs="Arial"/>
        </w:rPr>
      </w:pPr>
      <w:r w:rsidRPr="00626CFF">
        <w:rPr>
          <w:rFonts w:ascii="Arial" w:hAnsi="Arial" w:cs="Arial"/>
        </w:rPr>
        <w:t>.</w:t>
      </w:r>
      <w:r w:rsidR="00FA1E48">
        <w:rPr>
          <w:rFonts w:ascii="Arial" w:hAnsi="Arial" w:cs="Arial"/>
        </w:rPr>
        <w:t xml:space="preserve"> </w:t>
      </w:r>
    </w:p>
    <w:p w:rsidR="00F63294" w:rsidRPr="00E2026C" w:rsidRDefault="00F63294" w:rsidP="0029110F">
      <w:pPr>
        <w:widowControl w:val="0"/>
        <w:tabs>
          <w:tab w:val="left" w:pos="8295"/>
        </w:tabs>
        <w:autoSpaceDE w:val="0"/>
        <w:autoSpaceDN w:val="0"/>
        <w:adjustRightInd w:val="0"/>
        <w:spacing w:before="120" w:after="0" w:line="240" w:lineRule="auto"/>
        <w:rPr>
          <w:rFonts w:ascii="Arial" w:hAnsi="Arial" w:cs="Arial"/>
          <w:b/>
          <w:bCs/>
          <w:spacing w:val="17"/>
          <w:kern w:val="32"/>
          <w:sz w:val="28"/>
          <w:szCs w:val="28"/>
        </w:rPr>
      </w:pPr>
      <w:r w:rsidRPr="00E2026C">
        <w:rPr>
          <w:rFonts w:ascii="Arial" w:hAnsi="Arial" w:cs="Arial"/>
          <w:b/>
          <w:bCs/>
          <w:spacing w:val="17"/>
          <w:kern w:val="32"/>
          <w:sz w:val="28"/>
          <w:szCs w:val="28"/>
        </w:rPr>
        <w:tab/>
      </w:r>
    </w:p>
    <w:p w:rsidR="00F63294" w:rsidRPr="00E2026C" w:rsidRDefault="00F63294" w:rsidP="0029110F">
      <w:pPr>
        <w:pStyle w:val="Nagwek1"/>
        <w:spacing w:before="120" w:after="0"/>
        <w:rPr>
          <w:spacing w:val="17"/>
          <w:sz w:val="28"/>
          <w:szCs w:val="28"/>
        </w:rPr>
      </w:pPr>
      <w:bookmarkStart w:id="13" w:name="_Toc272264491"/>
      <w:bookmarkStart w:id="14" w:name="_Toc312245507"/>
      <w:r w:rsidRPr="00E2026C">
        <w:rPr>
          <w:spacing w:val="17"/>
          <w:sz w:val="28"/>
          <w:szCs w:val="28"/>
        </w:rPr>
        <w:t>7. Informacja o ofercie wariantowej, umowie ramowej i aukcji elektronicznej</w:t>
      </w:r>
      <w:bookmarkEnd w:id="13"/>
      <w:bookmarkEnd w:id="14"/>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dopuszcza składania ofert wariantowych.</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zawarcia umowy ramowej.</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wyboru oferty najkorzystniejszej z zastosowaniem aukcji elektronicznej.</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5" w:name="_Toc272264492"/>
      <w:bookmarkStart w:id="16" w:name="_Toc312245508"/>
      <w:r w:rsidRPr="00E2026C">
        <w:rPr>
          <w:spacing w:val="17"/>
          <w:sz w:val="28"/>
          <w:szCs w:val="28"/>
        </w:rPr>
        <w:t>8. Termin wykonania zamówienia</w:t>
      </w:r>
      <w:bookmarkEnd w:id="15"/>
      <w:bookmarkEnd w:id="16"/>
    </w:p>
    <w:p w:rsidR="007B5A48" w:rsidRPr="003A74BA" w:rsidRDefault="007B5A48" w:rsidP="0029110F">
      <w:pPr>
        <w:widowControl w:val="0"/>
        <w:autoSpaceDE w:val="0"/>
        <w:autoSpaceDN w:val="0"/>
        <w:adjustRightInd w:val="0"/>
        <w:spacing w:before="120" w:after="0" w:line="240" w:lineRule="auto"/>
        <w:ind w:right="-20"/>
        <w:rPr>
          <w:rFonts w:ascii="Arial" w:hAnsi="Arial" w:cs="Arial"/>
          <w:color w:val="000000"/>
        </w:rPr>
      </w:pPr>
      <w:r w:rsidRPr="003A74BA">
        <w:rPr>
          <w:rFonts w:ascii="Arial" w:hAnsi="Arial" w:cs="Arial"/>
          <w:color w:val="000000"/>
        </w:rPr>
        <w:t>T</w:t>
      </w:r>
      <w:r w:rsidR="00222EDD" w:rsidRPr="003A74BA">
        <w:rPr>
          <w:rFonts w:ascii="Arial" w:hAnsi="Arial" w:cs="Arial"/>
          <w:color w:val="000000"/>
        </w:rPr>
        <w:t xml:space="preserve">ermin wykonania zamówienia </w:t>
      </w:r>
      <w:r w:rsidRPr="00AD1716">
        <w:rPr>
          <w:rFonts w:ascii="Arial" w:hAnsi="Arial" w:cs="Arial"/>
          <w:color w:val="000000"/>
        </w:rPr>
        <w:t>wynosi</w:t>
      </w:r>
      <w:r w:rsidR="00222EDD" w:rsidRPr="00AD1716">
        <w:rPr>
          <w:rFonts w:ascii="Arial" w:hAnsi="Arial" w:cs="Arial"/>
          <w:color w:val="000000"/>
        </w:rPr>
        <w:t xml:space="preserve"> </w:t>
      </w:r>
      <w:r w:rsidR="008A4ED7" w:rsidRPr="00AD1716">
        <w:rPr>
          <w:rFonts w:ascii="Arial" w:hAnsi="Arial" w:cs="Arial"/>
          <w:color w:val="000000"/>
        </w:rPr>
        <w:t>1</w:t>
      </w:r>
      <w:r w:rsidR="00E25EC3" w:rsidRPr="00AD1716">
        <w:rPr>
          <w:rFonts w:ascii="Arial" w:hAnsi="Arial" w:cs="Arial"/>
          <w:color w:val="000000"/>
        </w:rPr>
        <w:t>2</w:t>
      </w:r>
      <w:r w:rsidR="00222EDD" w:rsidRPr="00AD1716">
        <w:rPr>
          <w:rFonts w:ascii="Arial" w:hAnsi="Arial" w:cs="Arial"/>
          <w:color w:val="000000"/>
        </w:rPr>
        <w:t xml:space="preserve"> miesięcy</w:t>
      </w:r>
      <w:r w:rsidRPr="003A74BA">
        <w:rPr>
          <w:rFonts w:ascii="Arial" w:hAnsi="Arial" w:cs="Arial"/>
          <w:color w:val="000000"/>
        </w:rPr>
        <w:t xml:space="preserve"> od dnia zawarcia umowy, z zastrzeżeniem, że:</w:t>
      </w:r>
    </w:p>
    <w:p w:rsidR="007B5A48" w:rsidRPr="00AD1716" w:rsidRDefault="007B5A48" w:rsidP="00A20CD5">
      <w:pPr>
        <w:widowControl w:val="0"/>
        <w:autoSpaceDE w:val="0"/>
        <w:autoSpaceDN w:val="0"/>
        <w:adjustRightInd w:val="0"/>
        <w:spacing w:before="120" w:after="0" w:line="240" w:lineRule="auto"/>
        <w:ind w:left="142" w:right="-20" w:hanging="142"/>
        <w:rPr>
          <w:rFonts w:ascii="Arial" w:hAnsi="Arial" w:cs="Arial"/>
          <w:color w:val="000000"/>
        </w:rPr>
      </w:pPr>
      <w:r w:rsidRPr="003A74BA">
        <w:rPr>
          <w:rFonts w:ascii="Arial" w:hAnsi="Arial" w:cs="Arial"/>
          <w:color w:val="000000"/>
        </w:rPr>
        <w:t>- termin wykonania</w:t>
      </w:r>
      <w:r w:rsidR="00A20CD5" w:rsidRPr="003A74BA">
        <w:rPr>
          <w:rFonts w:ascii="Arial" w:hAnsi="Arial" w:cs="Arial"/>
          <w:color w:val="000000"/>
        </w:rPr>
        <w:t xml:space="preserve"> </w:t>
      </w:r>
      <w:r w:rsidR="00E25EC3">
        <w:rPr>
          <w:rFonts w:ascii="Arial" w:hAnsi="Arial" w:cs="Arial"/>
          <w:color w:val="000000"/>
        </w:rPr>
        <w:t xml:space="preserve">projektu </w:t>
      </w:r>
      <w:r w:rsidR="00E25EC3" w:rsidRPr="00AD1716">
        <w:rPr>
          <w:rFonts w:ascii="Arial" w:hAnsi="Arial" w:cs="Arial"/>
          <w:color w:val="000000"/>
        </w:rPr>
        <w:t>technologicznego</w:t>
      </w:r>
      <w:r w:rsidR="00A20CD5" w:rsidRPr="00AD1716">
        <w:rPr>
          <w:rFonts w:ascii="Arial" w:hAnsi="Arial" w:cs="Arial"/>
          <w:color w:val="000000"/>
        </w:rPr>
        <w:t xml:space="preserve"> </w:t>
      </w:r>
      <w:r w:rsidRPr="00AD1716">
        <w:rPr>
          <w:rFonts w:ascii="Arial" w:hAnsi="Arial" w:cs="Arial"/>
          <w:color w:val="000000"/>
        </w:rPr>
        <w:t xml:space="preserve">wynosi </w:t>
      </w:r>
      <w:r w:rsidR="00E25EC3" w:rsidRPr="00AD1716">
        <w:rPr>
          <w:rFonts w:ascii="Arial" w:hAnsi="Arial" w:cs="Arial"/>
          <w:color w:val="000000"/>
        </w:rPr>
        <w:t xml:space="preserve">2 </w:t>
      </w:r>
      <w:r w:rsidRPr="00AD1716">
        <w:rPr>
          <w:rFonts w:ascii="Arial" w:hAnsi="Arial" w:cs="Arial"/>
          <w:color w:val="000000"/>
        </w:rPr>
        <w:t xml:space="preserve"> miesi</w:t>
      </w:r>
      <w:r w:rsidR="00AD1716">
        <w:rPr>
          <w:rFonts w:ascii="Arial" w:hAnsi="Arial" w:cs="Arial"/>
          <w:color w:val="000000"/>
        </w:rPr>
        <w:t>ą</w:t>
      </w:r>
      <w:r w:rsidRPr="00AD1716">
        <w:rPr>
          <w:rFonts w:ascii="Arial" w:hAnsi="Arial" w:cs="Arial"/>
          <w:color w:val="000000"/>
        </w:rPr>
        <w:t>c</w:t>
      </w:r>
      <w:r w:rsidR="00E25EC3" w:rsidRPr="00AD1716">
        <w:rPr>
          <w:rFonts w:ascii="Arial" w:hAnsi="Arial" w:cs="Arial"/>
          <w:color w:val="000000"/>
        </w:rPr>
        <w:t>e</w:t>
      </w:r>
      <w:r w:rsidRPr="00AD1716">
        <w:rPr>
          <w:rFonts w:ascii="Arial" w:hAnsi="Arial" w:cs="Arial"/>
          <w:color w:val="000000"/>
        </w:rPr>
        <w:t xml:space="preserve"> od zawarcia umowy,</w:t>
      </w:r>
    </w:p>
    <w:p w:rsidR="007B5A48" w:rsidRPr="003A74BA" w:rsidRDefault="007B5A48" w:rsidP="00A20CD5">
      <w:pPr>
        <w:widowControl w:val="0"/>
        <w:autoSpaceDE w:val="0"/>
        <w:autoSpaceDN w:val="0"/>
        <w:adjustRightInd w:val="0"/>
        <w:spacing w:before="120" w:after="0" w:line="240" w:lineRule="auto"/>
        <w:ind w:left="142" w:right="-20" w:hanging="142"/>
        <w:rPr>
          <w:rFonts w:ascii="Arial" w:hAnsi="Arial" w:cs="Arial"/>
          <w:color w:val="000000"/>
        </w:rPr>
      </w:pPr>
      <w:r w:rsidRPr="00AD1716">
        <w:rPr>
          <w:rFonts w:ascii="Arial" w:hAnsi="Arial" w:cs="Arial"/>
          <w:color w:val="000000"/>
        </w:rPr>
        <w:t>- natomiast termin wykonania robót montażowych i rozruch</w:t>
      </w:r>
      <w:r w:rsidR="00A20CD5" w:rsidRPr="00AD1716">
        <w:rPr>
          <w:rFonts w:ascii="Arial" w:hAnsi="Arial" w:cs="Arial"/>
          <w:color w:val="000000"/>
        </w:rPr>
        <w:t xml:space="preserve">u wynosi </w:t>
      </w:r>
      <w:r w:rsidR="00E25EC3" w:rsidRPr="00AD1716">
        <w:rPr>
          <w:rFonts w:ascii="Arial" w:hAnsi="Arial" w:cs="Arial"/>
          <w:color w:val="000000"/>
        </w:rPr>
        <w:t>10</w:t>
      </w:r>
      <w:r w:rsidR="00A20CD5" w:rsidRPr="00AD1716">
        <w:rPr>
          <w:rFonts w:ascii="Arial" w:hAnsi="Arial" w:cs="Arial"/>
          <w:color w:val="000000"/>
        </w:rPr>
        <w:t xml:space="preserve"> miesięcy</w:t>
      </w:r>
      <w:r w:rsidR="00A20CD5" w:rsidRPr="003A74BA">
        <w:rPr>
          <w:rFonts w:ascii="Arial" w:hAnsi="Arial" w:cs="Arial"/>
          <w:color w:val="000000"/>
        </w:rPr>
        <w:t xml:space="preserve"> od dnia </w:t>
      </w:r>
      <w:r w:rsidR="00E25EC3">
        <w:rPr>
          <w:rFonts w:ascii="Arial" w:hAnsi="Arial" w:cs="Arial"/>
          <w:color w:val="000000"/>
        </w:rPr>
        <w:t xml:space="preserve">zakończenia </w:t>
      </w:r>
      <w:r w:rsidRPr="003A74BA">
        <w:rPr>
          <w:rFonts w:ascii="Arial" w:hAnsi="Arial" w:cs="Arial"/>
          <w:color w:val="000000"/>
        </w:rPr>
        <w:t>robót budowlanych hali sortown</w:t>
      </w:r>
      <w:r w:rsidR="00E25EC3">
        <w:rPr>
          <w:rFonts w:ascii="Arial" w:hAnsi="Arial" w:cs="Arial"/>
          <w:color w:val="000000"/>
        </w:rPr>
        <w:t>i oraz jej przekazania Wykonawcy.</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p>
    <w:p w:rsidR="00F63294" w:rsidRPr="00E2026C" w:rsidRDefault="00F63294" w:rsidP="0029110F">
      <w:pPr>
        <w:pStyle w:val="Nagwek1"/>
        <w:spacing w:before="120" w:after="0"/>
        <w:ind w:left="284" w:right="21" w:hanging="284"/>
        <w:jc w:val="both"/>
        <w:rPr>
          <w:spacing w:val="2"/>
          <w:sz w:val="28"/>
          <w:szCs w:val="28"/>
        </w:rPr>
      </w:pPr>
      <w:bookmarkStart w:id="17" w:name="_Toc252223410"/>
      <w:bookmarkStart w:id="18" w:name="_Toc272264493"/>
      <w:bookmarkStart w:id="19" w:name="_Toc312245509"/>
      <w:r w:rsidRPr="00E2026C">
        <w:rPr>
          <w:spacing w:val="2"/>
          <w:sz w:val="28"/>
          <w:szCs w:val="28"/>
        </w:rPr>
        <w:t>9. Warunki udziału w postępowaniu, dokumenty potwierdzające spełnianie warunków udziału w postępowaniu oraz brak podstaw do wykluczenia z postępowania</w:t>
      </w:r>
      <w:bookmarkEnd w:id="17"/>
      <w:bookmarkEnd w:id="18"/>
      <w:bookmarkEnd w:id="19"/>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 xml:space="preserve">ne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 mowa w art. 24 ust. 1 u.p.z.p. Na potwierdzenie spełniania tego warunku Wykonawcy powinni przedłożyć następujące dokumenty </w:t>
      </w:r>
      <w:r w:rsidRPr="00E2026C">
        <w:rPr>
          <w:rFonts w:ascii="Arial" w:hAnsi="Arial" w:cs="Arial"/>
          <w:b/>
          <w:i/>
          <w:iCs/>
          <w:u w:val="single"/>
        </w:rPr>
        <w:t xml:space="preserve">(w </w:t>
      </w:r>
      <w:r w:rsidRPr="00E2026C">
        <w:rPr>
          <w:rFonts w:ascii="Arial" w:hAnsi="Arial" w:cs="Arial"/>
          <w:b/>
          <w:i/>
          <w:iCs/>
          <w:spacing w:val="2"/>
          <w:u w:val="single"/>
        </w:rPr>
        <w:t>p</w:t>
      </w:r>
      <w:r w:rsidRPr="00E2026C">
        <w:rPr>
          <w:rFonts w:ascii="Arial" w:hAnsi="Arial" w:cs="Arial"/>
          <w:b/>
          <w:i/>
          <w:iCs/>
          <w:spacing w:val="-1"/>
          <w:u w:val="single"/>
        </w:rPr>
        <w:t>rz</w:t>
      </w:r>
      <w:r w:rsidRPr="00E2026C">
        <w:rPr>
          <w:rFonts w:ascii="Arial" w:hAnsi="Arial" w:cs="Arial"/>
          <w:b/>
          <w:i/>
          <w:iCs/>
          <w:u w:val="single"/>
        </w:rPr>
        <w:t>yp</w:t>
      </w:r>
      <w:r w:rsidRPr="00E2026C">
        <w:rPr>
          <w:rFonts w:ascii="Arial" w:hAnsi="Arial" w:cs="Arial"/>
          <w:b/>
          <w:i/>
          <w:iCs/>
          <w:spacing w:val="2"/>
          <w:u w:val="single"/>
        </w:rPr>
        <w:t>a</w:t>
      </w:r>
      <w:r w:rsidRPr="00E2026C">
        <w:rPr>
          <w:rFonts w:ascii="Arial" w:hAnsi="Arial" w:cs="Arial"/>
          <w:b/>
          <w:i/>
          <w:iCs/>
          <w:u w:val="single"/>
        </w:rPr>
        <w:t>d</w:t>
      </w:r>
      <w:r w:rsidRPr="00E2026C">
        <w:rPr>
          <w:rFonts w:ascii="Arial" w:hAnsi="Arial" w:cs="Arial"/>
          <w:b/>
          <w:i/>
          <w:iCs/>
          <w:spacing w:val="-2"/>
          <w:u w:val="single"/>
        </w:rPr>
        <w:t>k</w:t>
      </w:r>
      <w:r w:rsidRPr="00E2026C">
        <w:rPr>
          <w:rFonts w:ascii="Arial" w:hAnsi="Arial" w:cs="Arial"/>
          <w:b/>
          <w:i/>
          <w:iCs/>
          <w:u w:val="single"/>
        </w:rPr>
        <w:t xml:space="preserve">u </w:t>
      </w:r>
      <w:r w:rsidRPr="00E2026C">
        <w:rPr>
          <w:rFonts w:ascii="Arial" w:hAnsi="Arial" w:cs="Arial"/>
          <w:b/>
          <w:i/>
          <w:iCs/>
          <w:spacing w:val="-1"/>
          <w:u w:val="single"/>
        </w:rPr>
        <w:t>w</w:t>
      </w:r>
      <w:r w:rsidRPr="00E2026C">
        <w:rPr>
          <w:rFonts w:ascii="Arial" w:hAnsi="Arial" w:cs="Arial"/>
          <w:b/>
          <w:i/>
          <w:iCs/>
          <w:u w:val="single"/>
        </w:rPr>
        <w:t>sp</w:t>
      </w:r>
      <w:r w:rsidRPr="00E2026C">
        <w:rPr>
          <w:rFonts w:ascii="Arial" w:hAnsi="Arial" w:cs="Arial"/>
          <w:b/>
          <w:i/>
          <w:iCs/>
          <w:spacing w:val="1"/>
          <w:u w:val="single"/>
        </w:rPr>
        <w:t>ó</w:t>
      </w:r>
      <w:r w:rsidRPr="00E2026C">
        <w:rPr>
          <w:rFonts w:ascii="Arial" w:hAnsi="Arial" w:cs="Arial"/>
          <w:b/>
          <w:i/>
          <w:iCs/>
          <w:spacing w:val="-1"/>
          <w:u w:val="single"/>
        </w:rPr>
        <w:t>l</w:t>
      </w:r>
      <w:r w:rsidRPr="00E2026C">
        <w:rPr>
          <w:rFonts w:ascii="Arial" w:hAnsi="Arial" w:cs="Arial"/>
          <w:b/>
          <w:i/>
          <w:iCs/>
          <w:u w:val="single"/>
        </w:rPr>
        <w:t>n</w:t>
      </w:r>
      <w:r w:rsidRPr="00E2026C">
        <w:rPr>
          <w:rFonts w:ascii="Arial" w:hAnsi="Arial" w:cs="Arial"/>
          <w:b/>
          <w:i/>
          <w:iCs/>
          <w:spacing w:val="1"/>
          <w:u w:val="single"/>
        </w:rPr>
        <w:t>e</w:t>
      </w:r>
      <w:r w:rsidRPr="00E2026C">
        <w:rPr>
          <w:rFonts w:ascii="Arial" w:hAnsi="Arial" w:cs="Arial"/>
          <w:b/>
          <w:i/>
          <w:iCs/>
          <w:u w:val="single"/>
        </w:rPr>
        <w:t>go ub</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gan</w:t>
      </w:r>
      <w:r w:rsidRPr="00E2026C">
        <w:rPr>
          <w:rFonts w:ascii="Arial" w:hAnsi="Arial" w:cs="Arial"/>
          <w:b/>
          <w:i/>
          <w:iCs/>
          <w:spacing w:val="-1"/>
          <w:u w:val="single"/>
        </w:rPr>
        <w:t>i</w:t>
      </w:r>
      <w:r w:rsidRPr="00E2026C">
        <w:rPr>
          <w:rFonts w:ascii="Arial" w:hAnsi="Arial" w:cs="Arial"/>
          <w:b/>
          <w:i/>
          <w:iCs/>
          <w:u w:val="single"/>
        </w:rPr>
        <w:t>a s</w:t>
      </w:r>
      <w:r w:rsidRPr="00E2026C">
        <w:rPr>
          <w:rFonts w:ascii="Arial" w:hAnsi="Arial" w:cs="Arial"/>
          <w:b/>
          <w:i/>
          <w:iCs/>
          <w:spacing w:val="-1"/>
          <w:u w:val="single"/>
        </w:rPr>
        <w:t>i</w:t>
      </w:r>
      <w:r w:rsidRPr="00E2026C">
        <w:rPr>
          <w:rFonts w:ascii="Arial" w:hAnsi="Arial" w:cs="Arial"/>
          <w:b/>
          <w:i/>
          <w:iCs/>
          <w:u w:val="single"/>
        </w:rPr>
        <w:t>ę o ud</w:t>
      </w:r>
      <w:r w:rsidRPr="00E2026C">
        <w:rPr>
          <w:rFonts w:ascii="Arial" w:hAnsi="Arial" w:cs="Arial"/>
          <w:b/>
          <w:i/>
          <w:iCs/>
          <w:spacing w:val="-1"/>
          <w:u w:val="single"/>
        </w:rPr>
        <w:t>z</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spacing w:val="1"/>
          <w:u w:val="single"/>
        </w:rPr>
        <w:t>le</w:t>
      </w:r>
      <w:r w:rsidRPr="00E2026C">
        <w:rPr>
          <w:rFonts w:ascii="Arial" w:hAnsi="Arial" w:cs="Arial"/>
          <w:b/>
          <w:i/>
          <w:iCs/>
          <w:spacing w:val="-2"/>
          <w:u w:val="single"/>
        </w:rPr>
        <w:t>n</w:t>
      </w:r>
      <w:r w:rsidRPr="00E2026C">
        <w:rPr>
          <w:rFonts w:ascii="Arial" w:hAnsi="Arial" w:cs="Arial"/>
          <w:b/>
          <w:i/>
          <w:iCs/>
          <w:spacing w:val="1"/>
          <w:u w:val="single"/>
        </w:rPr>
        <w:t>i</w:t>
      </w:r>
      <w:r w:rsidRPr="00E2026C">
        <w:rPr>
          <w:rFonts w:ascii="Arial" w:hAnsi="Arial" w:cs="Arial"/>
          <w:b/>
          <w:i/>
          <w:iCs/>
          <w:u w:val="single"/>
        </w:rPr>
        <w:t>e n</w:t>
      </w:r>
      <w:r w:rsidRPr="00E2026C">
        <w:rPr>
          <w:rFonts w:ascii="Arial" w:hAnsi="Arial" w:cs="Arial"/>
          <w:b/>
          <w:i/>
          <w:iCs/>
          <w:spacing w:val="1"/>
          <w:u w:val="single"/>
        </w:rPr>
        <w:t>i</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js</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 xml:space="preserve">go </w:t>
      </w:r>
      <w:r w:rsidRPr="00E2026C">
        <w:rPr>
          <w:rFonts w:ascii="Arial" w:hAnsi="Arial" w:cs="Arial"/>
          <w:b/>
          <w:i/>
          <w:iCs/>
          <w:spacing w:val="-1"/>
          <w:u w:val="single"/>
        </w:rPr>
        <w:t>z</w:t>
      </w:r>
      <w:r w:rsidRPr="00E2026C">
        <w:rPr>
          <w:rFonts w:ascii="Arial" w:hAnsi="Arial" w:cs="Arial"/>
          <w:b/>
          <w:i/>
          <w:iCs/>
          <w:u w:val="single"/>
        </w:rPr>
        <w:t>a</w:t>
      </w:r>
      <w:r w:rsidRPr="00E2026C">
        <w:rPr>
          <w:rFonts w:ascii="Arial" w:hAnsi="Arial" w:cs="Arial"/>
          <w:b/>
          <w:i/>
          <w:iCs/>
          <w:spacing w:val="1"/>
          <w:u w:val="single"/>
        </w:rPr>
        <w:t>mó</w:t>
      </w:r>
      <w:r w:rsidRPr="00E2026C">
        <w:rPr>
          <w:rFonts w:ascii="Arial" w:hAnsi="Arial" w:cs="Arial"/>
          <w:b/>
          <w:i/>
          <w:iCs/>
          <w:spacing w:val="-1"/>
          <w:u w:val="single"/>
        </w:rPr>
        <w:t>w</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a p</w:t>
      </w:r>
      <w:r w:rsidRPr="00E2026C">
        <w:rPr>
          <w:rFonts w:ascii="Arial" w:hAnsi="Arial" w:cs="Arial"/>
          <w:b/>
          <w:i/>
          <w:iCs/>
          <w:spacing w:val="-1"/>
          <w:u w:val="single"/>
        </w:rPr>
        <w:t>r</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z d</w:t>
      </w:r>
      <w:r w:rsidRPr="00E2026C">
        <w:rPr>
          <w:rFonts w:ascii="Arial" w:hAnsi="Arial" w:cs="Arial"/>
          <w:b/>
          <w:i/>
          <w:iCs/>
          <w:spacing w:val="1"/>
          <w:u w:val="single"/>
        </w:rPr>
        <w:t>w</w:t>
      </w:r>
      <w:r w:rsidRPr="00E2026C">
        <w:rPr>
          <w:rFonts w:ascii="Arial" w:hAnsi="Arial" w:cs="Arial"/>
          <w:b/>
          <w:i/>
          <w:iCs/>
          <w:spacing w:val="-1"/>
          <w:u w:val="single"/>
        </w:rPr>
        <w:t>ó</w:t>
      </w:r>
      <w:r w:rsidRPr="00E2026C">
        <w:rPr>
          <w:rFonts w:ascii="Arial" w:hAnsi="Arial" w:cs="Arial"/>
          <w:b/>
          <w:i/>
          <w:iCs/>
          <w:u w:val="single"/>
        </w:rPr>
        <w:t xml:space="preserve">ch </w:t>
      </w:r>
      <w:r w:rsidRPr="00E2026C">
        <w:rPr>
          <w:rFonts w:ascii="Arial" w:hAnsi="Arial" w:cs="Arial"/>
          <w:b/>
          <w:i/>
          <w:iCs/>
          <w:spacing w:val="1"/>
          <w:u w:val="single"/>
        </w:rPr>
        <w:t>l</w:t>
      </w:r>
      <w:r w:rsidRPr="00E2026C">
        <w:rPr>
          <w:rFonts w:ascii="Arial" w:hAnsi="Arial" w:cs="Arial"/>
          <w:b/>
          <w:i/>
          <w:iCs/>
          <w:spacing w:val="-2"/>
          <w:u w:val="single"/>
        </w:rPr>
        <w:t>u</w:t>
      </w:r>
      <w:r w:rsidRPr="00E2026C">
        <w:rPr>
          <w:rFonts w:ascii="Arial" w:hAnsi="Arial" w:cs="Arial"/>
          <w:b/>
          <w:i/>
          <w:iCs/>
          <w:u w:val="single"/>
        </w:rPr>
        <w:t xml:space="preserve">b </w:t>
      </w:r>
      <w:r w:rsidRPr="00E2026C">
        <w:rPr>
          <w:rFonts w:ascii="Arial" w:hAnsi="Arial" w:cs="Arial"/>
          <w:b/>
          <w:i/>
          <w:iCs/>
          <w:spacing w:val="1"/>
          <w:u w:val="single"/>
        </w:rPr>
        <w:t>wi</w:t>
      </w:r>
      <w:r w:rsidRPr="00E2026C">
        <w:rPr>
          <w:rFonts w:ascii="Arial" w:hAnsi="Arial" w:cs="Arial"/>
          <w:b/>
          <w:i/>
          <w:iCs/>
          <w:spacing w:val="-1"/>
          <w:u w:val="single"/>
        </w:rPr>
        <w:t>ę</w:t>
      </w:r>
      <w:r w:rsidRPr="00E2026C">
        <w:rPr>
          <w:rFonts w:ascii="Arial" w:hAnsi="Arial" w:cs="Arial"/>
          <w:b/>
          <w:i/>
          <w:iCs/>
          <w:u w:val="single"/>
        </w:rPr>
        <w:t>c</w:t>
      </w:r>
      <w:r w:rsidRPr="00E2026C">
        <w:rPr>
          <w:rFonts w:ascii="Arial" w:hAnsi="Arial" w:cs="Arial"/>
          <w:b/>
          <w:i/>
          <w:iCs/>
          <w:spacing w:val="1"/>
          <w:u w:val="single"/>
        </w:rPr>
        <w:t>e</w:t>
      </w:r>
      <w:r w:rsidRPr="00E2026C">
        <w:rPr>
          <w:rFonts w:ascii="Arial" w:hAnsi="Arial" w:cs="Arial"/>
          <w:b/>
          <w:i/>
          <w:iCs/>
          <w:u w:val="single"/>
        </w:rPr>
        <w:t>j W</w:t>
      </w:r>
      <w:r w:rsidRPr="00E2026C">
        <w:rPr>
          <w:rFonts w:ascii="Arial" w:hAnsi="Arial" w:cs="Arial"/>
          <w:b/>
          <w:i/>
          <w:iCs/>
          <w:spacing w:val="2"/>
          <w:u w:val="single"/>
        </w:rPr>
        <w:t>y</w:t>
      </w:r>
      <w:r w:rsidRPr="00E2026C">
        <w:rPr>
          <w:rFonts w:ascii="Arial" w:hAnsi="Arial" w:cs="Arial"/>
          <w:b/>
          <w:i/>
          <w:iCs/>
          <w:spacing w:val="-2"/>
          <w:u w:val="single"/>
        </w:rPr>
        <w:t>k</w:t>
      </w:r>
      <w:r w:rsidRPr="00E2026C">
        <w:rPr>
          <w:rFonts w:ascii="Arial" w:hAnsi="Arial" w:cs="Arial"/>
          <w:b/>
          <w:i/>
          <w:iCs/>
          <w:spacing w:val="1"/>
          <w:u w:val="single"/>
        </w:rPr>
        <w:t>o</w:t>
      </w:r>
      <w:r w:rsidRPr="00E2026C">
        <w:rPr>
          <w:rFonts w:ascii="Arial" w:hAnsi="Arial" w:cs="Arial"/>
          <w:b/>
          <w:i/>
          <w:iCs/>
          <w:u w:val="single"/>
        </w:rPr>
        <w:t>na</w:t>
      </w:r>
      <w:r w:rsidRPr="00E2026C">
        <w:rPr>
          <w:rFonts w:ascii="Arial" w:hAnsi="Arial" w:cs="Arial"/>
          <w:b/>
          <w:i/>
          <w:iCs/>
          <w:spacing w:val="1"/>
          <w:u w:val="single"/>
        </w:rPr>
        <w:t>w</w:t>
      </w:r>
      <w:r w:rsidRPr="00E2026C">
        <w:rPr>
          <w:rFonts w:ascii="Arial" w:hAnsi="Arial" w:cs="Arial"/>
          <w:b/>
          <w:i/>
          <w:iCs/>
          <w:u w:val="single"/>
        </w:rPr>
        <w:t>c</w:t>
      </w:r>
      <w:r w:rsidRPr="00E2026C">
        <w:rPr>
          <w:rFonts w:ascii="Arial" w:hAnsi="Arial" w:cs="Arial"/>
          <w:b/>
          <w:i/>
          <w:iCs/>
          <w:spacing w:val="-1"/>
          <w:u w:val="single"/>
        </w:rPr>
        <w:t>ó</w:t>
      </w:r>
      <w:r w:rsidRPr="00E2026C">
        <w:rPr>
          <w:rFonts w:ascii="Arial" w:hAnsi="Arial" w:cs="Arial"/>
          <w:b/>
          <w:i/>
          <w:iCs/>
          <w:u w:val="single"/>
        </w:rPr>
        <w:t xml:space="preserve">w w </w:t>
      </w:r>
      <w:r w:rsidRPr="00E2026C">
        <w:rPr>
          <w:rFonts w:ascii="Arial" w:hAnsi="Arial" w:cs="Arial"/>
          <w:b/>
          <w:i/>
          <w:iCs/>
          <w:spacing w:val="-1"/>
          <w:u w:val="single"/>
        </w:rPr>
        <w:t>o</w:t>
      </w:r>
      <w:r w:rsidRPr="00E2026C">
        <w:rPr>
          <w:rFonts w:ascii="Arial" w:hAnsi="Arial" w:cs="Arial"/>
          <w:b/>
          <w:i/>
          <w:iCs/>
          <w:spacing w:val="1"/>
          <w:u w:val="single"/>
        </w:rPr>
        <w:t>fe</w:t>
      </w:r>
      <w:r w:rsidRPr="00E2026C">
        <w:rPr>
          <w:rFonts w:ascii="Arial" w:hAnsi="Arial" w:cs="Arial"/>
          <w:b/>
          <w:i/>
          <w:iCs/>
          <w:spacing w:val="-1"/>
          <w:u w:val="single"/>
        </w:rPr>
        <w:t>r</w:t>
      </w:r>
      <w:r w:rsidRPr="00E2026C">
        <w:rPr>
          <w:rFonts w:ascii="Arial" w:hAnsi="Arial" w:cs="Arial"/>
          <w:b/>
          <w:i/>
          <w:iCs/>
          <w:u w:val="single"/>
        </w:rPr>
        <w:t>c</w:t>
      </w:r>
      <w:r w:rsidRPr="00E2026C">
        <w:rPr>
          <w:rFonts w:ascii="Arial" w:hAnsi="Arial" w:cs="Arial"/>
          <w:b/>
          <w:i/>
          <w:iCs/>
          <w:spacing w:val="1"/>
          <w:u w:val="single"/>
        </w:rPr>
        <w:t>i</w:t>
      </w:r>
      <w:r w:rsidRPr="00E2026C">
        <w:rPr>
          <w:rFonts w:ascii="Arial" w:hAnsi="Arial" w:cs="Arial"/>
          <w:b/>
          <w:i/>
          <w:iCs/>
          <w:u w:val="single"/>
        </w:rPr>
        <w:t xml:space="preserve">e </w:t>
      </w:r>
      <w:r w:rsidRPr="00E2026C">
        <w:rPr>
          <w:rFonts w:ascii="Arial" w:hAnsi="Arial" w:cs="Arial"/>
          <w:b/>
          <w:i/>
          <w:iCs/>
          <w:spacing w:val="-1"/>
          <w:u w:val="single"/>
        </w:rPr>
        <w:t>m</w:t>
      </w:r>
      <w:r w:rsidRPr="00E2026C">
        <w:rPr>
          <w:rFonts w:ascii="Arial" w:hAnsi="Arial" w:cs="Arial"/>
          <w:b/>
          <w:i/>
          <w:iCs/>
          <w:u w:val="single"/>
        </w:rPr>
        <w:t>us</w:t>
      </w:r>
      <w:r w:rsidRPr="00E2026C">
        <w:rPr>
          <w:rFonts w:ascii="Arial" w:hAnsi="Arial" w:cs="Arial"/>
          <w:b/>
          <w:i/>
          <w:iCs/>
          <w:spacing w:val="1"/>
          <w:u w:val="single"/>
        </w:rPr>
        <w:t>z</w:t>
      </w:r>
      <w:r w:rsidRPr="00E2026C">
        <w:rPr>
          <w:rFonts w:ascii="Arial" w:hAnsi="Arial" w:cs="Arial"/>
          <w:b/>
          <w:i/>
          <w:iCs/>
          <w:u w:val="single"/>
        </w:rPr>
        <w:t>ą być</w:t>
      </w:r>
      <w:r w:rsidR="00511756">
        <w:rPr>
          <w:rFonts w:ascii="Arial" w:hAnsi="Arial" w:cs="Arial"/>
          <w:b/>
          <w:i/>
          <w:iCs/>
          <w:u w:val="single"/>
        </w:rPr>
        <w:t xml:space="preserve"> </w:t>
      </w:r>
      <w:r w:rsidRPr="00E2026C">
        <w:rPr>
          <w:rFonts w:ascii="Arial" w:hAnsi="Arial" w:cs="Arial"/>
          <w:b/>
          <w:i/>
          <w:iCs/>
          <w:spacing w:val="-1"/>
          <w:u w:val="single"/>
        </w:rPr>
        <w:t>z</w:t>
      </w:r>
      <w:r w:rsidRPr="00E2026C">
        <w:rPr>
          <w:rFonts w:ascii="Arial" w:hAnsi="Arial" w:cs="Arial"/>
          <w:b/>
          <w:i/>
          <w:iCs/>
          <w:spacing w:val="1"/>
          <w:u w:val="single"/>
        </w:rPr>
        <w:t>ł</w:t>
      </w:r>
      <w:r w:rsidRPr="00E2026C">
        <w:rPr>
          <w:rFonts w:ascii="Arial" w:hAnsi="Arial" w:cs="Arial"/>
          <w:b/>
          <w:i/>
          <w:iCs/>
          <w:spacing w:val="-1"/>
          <w:u w:val="single"/>
        </w:rPr>
        <w:t>oż</w:t>
      </w:r>
      <w:r w:rsidRPr="00E2026C">
        <w:rPr>
          <w:rFonts w:ascii="Arial" w:hAnsi="Arial" w:cs="Arial"/>
          <w:b/>
          <w:i/>
          <w:iCs/>
          <w:spacing w:val="1"/>
          <w:u w:val="single"/>
        </w:rPr>
        <w:t>o</w:t>
      </w:r>
      <w:r w:rsidRPr="00E2026C">
        <w:rPr>
          <w:rFonts w:ascii="Arial" w:hAnsi="Arial" w:cs="Arial"/>
          <w:b/>
          <w:i/>
          <w:iCs/>
          <w:u w:val="single"/>
        </w:rPr>
        <w:t>ne</w:t>
      </w:r>
      <w:r w:rsidR="00511756">
        <w:rPr>
          <w:rFonts w:ascii="Arial" w:hAnsi="Arial" w:cs="Arial"/>
          <w:b/>
          <w:i/>
          <w:iCs/>
          <w:u w:val="single"/>
        </w:rPr>
        <w:t xml:space="preserve"> </w:t>
      </w:r>
      <w:r w:rsidRPr="00E2026C">
        <w:rPr>
          <w:rFonts w:ascii="Arial" w:hAnsi="Arial" w:cs="Arial"/>
          <w:b/>
          <w:i/>
          <w:iCs/>
          <w:u w:val="single"/>
        </w:rPr>
        <w:t>p</w:t>
      </w:r>
      <w:r w:rsidRPr="00E2026C">
        <w:rPr>
          <w:rFonts w:ascii="Arial" w:hAnsi="Arial" w:cs="Arial"/>
          <w:b/>
          <w:i/>
          <w:iCs/>
          <w:spacing w:val="1"/>
          <w:u w:val="single"/>
        </w:rPr>
        <w:t>r</w:t>
      </w:r>
      <w:r w:rsidRPr="00E2026C">
        <w:rPr>
          <w:rFonts w:ascii="Arial" w:hAnsi="Arial" w:cs="Arial"/>
          <w:b/>
          <w:i/>
          <w:iCs/>
          <w:spacing w:val="-1"/>
          <w:u w:val="single"/>
        </w:rPr>
        <w:t>ze</w:t>
      </w:r>
      <w:r w:rsidRPr="00E2026C">
        <w:rPr>
          <w:rFonts w:ascii="Arial" w:hAnsi="Arial" w:cs="Arial"/>
          <w:b/>
          <w:i/>
          <w:iCs/>
          <w:spacing w:val="2"/>
          <w:u w:val="single"/>
        </w:rPr>
        <w:t>d</w:t>
      </w:r>
      <w:r w:rsidRPr="00E2026C">
        <w:rPr>
          <w:rFonts w:ascii="Arial" w:hAnsi="Arial" w:cs="Arial"/>
          <w:b/>
          <w:i/>
          <w:iCs/>
          <w:spacing w:val="-1"/>
          <w:u w:val="single"/>
        </w:rPr>
        <w:t>m</w:t>
      </w:r>
      <w:r w:rsidRPr="00E2026C">
        <w:rPr>
          <w:rFonts w:ascii="Arial" w:hAnsi="Arial" w:cs="Arial"/>
          <w:b/>
          <w:i/>
          <w:iCs/>
          <w:spacing w:val="1"/>
          <w:u w:val="single"/>
        </w:rPr>
        <w:t>i</w:t>
      </w:r>
      <w:r w:rsidRPr="00E2026C">
        <w:rPr>
          <w:rFonts w:ascii="Arial" w:hAnsi="Arial" w:cs="Arial"/>
          <w:b/>
          <w:i/>
          <w:iCs/>
          <w:spacing w:val="-1"/>
          <w:u w:val="single"/>
        </w:rPr>
        <w:t>o</w:t>
      </w:r>
      <w:r w:rsidRPr="00E2026C">
        <w:rPr>
          <w:rFonts w:ascii="Arial" w:hAnsi="Arial" w:cs="Arial"/>
          <w:b/>
          <w:i/>
          <w:iCs/>
          <w:u w:val="single"/>
        </w:rPr>
        <w:t>to</w:t>
      </w:r>
      <w:r w:rsidRPr="00E2026C">
        <w:rPr>
          <w:rFonts w:ascii="Arial" w:hAnsi="Arial" w:cs="Arial"/>
          <w:b/>
          <w:i/>
          <w:iCs/>
          <w:spacing w:val="1"/>
          <w:u w:val="single"/>
        </w:rPr>
        <w:t>w</w:t>
      </w:r>
      <w:r w:rsidRPr="00E2026C">
        <w:rPr>
          <w:rFonts w:ascii="Arial" w:hAnsi="Arial" w:cs="Arial"/>
          <w:b/>
          <w:i/>
          <w:iCs/>
          <w:u w:val="single"/>
        </w:rPr>
        <w:t>e</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o</w:t>
      </w:r>
      <w:r w:rsidRPr="00E2026C">
        <w:rPr>
          <w:rFonts w:ascii="Arial" w:hAnsi="Arial" w:cs="Arial"/>
          <w:b/>
          <w:i/>
          <w:iCs/>
          <w:u w:val="single"/>
        </w:rPr>
        <w:t>ku</w:t>
      </w:r>
      <w:r w:rsidRPr="00E2026C">
        <w:rPr>
          <w:rFonts w:ascii="Arial" w:hAnsi="Arial" w:cs="Arial"/>
          <w:b/>
          <w:i/>
          <w:iCs/>
          <w:spacing w:val="-1"/>
          <w:u w:val="single"/>
        </w:rPr>
        <w:t>m</w:t>
      </w:r>
      <w:r w:rsidRPr="00E2026C">
        <w:rPr>
          <w:rFonts w:ascii="Arial" w:hAnsi="Arial" w:cs="Arial"/>
          <w:b/>
          <w:i/>
          <w:iCs/>
          <w:spacing w:val="1"/>
          <w:u w:val="single"/>
        </w:rPr>
        <w:t>e</w:t>
      </w:r>
      <w:r w:rsidRPr="00E2026C">
        <w:rPr>
          <w:rFonts w:ascii="Arial" w:hAnsi="Arial" w:cs="Arial"/>
          <w:b/>
          <w:i/>
          <w:iCs/>
          <w:u w:val="single"/>
        </w:rPr>
        <w:t>nty</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l</w:t>
      </w:r>
      <w:r w:rsidRPr="00E2026C">
        <w:rPr>
          <w:rFonts w:ascii="Arial" w:hAnsi="Arial" w:cs="Arial"/>
          <w:b/>
          <w:i/>
          <w:iCs/>
          <w:u w:val="single"/>
        </w:rPr>
        <w:t>a</w:t>
      </w:r>
      <w:r w:rsidR="00511756">
        <w:rPr>
          <w:rFonts w:ascii="Arial" w:hAnsi="Arial" w:cs="Arial"/>
          <w:b/>
          <w:i/>
          <w:iCs/>
          <w:u w:val="single"/>
        </w:rPr>
        <w:t xml:space="preserve"> </w:t>
      </w:r>
      <w:r w:rsidRPr="00E2026C">
        <w:rPr>
          <w:rFonts w:ascii="Arial" w:hAnsi="Arial" w:cs="Arial"/>
          <w:b/>
          <w:i/>
          <w:iCs/>
          <w:u w:val="single"/>
        </w:rPr>
        <w:t>ka</w:t>
      </w:r>
      <w:r w:rsidRPr="00E2026C">
        <w:rPr>
          <w:rFonts w:ascii="Arial" w:hAnsi="Arial" w:cs="Arial"/>
          <w:b/>
          <w:i/>
          <w:iCs/>
          <w:spacing w:val="-1"/>
          <w:u w:val="single"/>
        </w:rPr>
        <w:t>ż</w:t>
      </w:r>
      <w:r w:rsidRPr="00E2026C">
        <w:rPr>
          <w:rFonts w:ascii="Arial" w:hAnsi="Arial" w:cs="Arial"/>
          <w:b/>
          <w:i/>
          <w:iCs/>
          <w:u w:val="single"/>
        </w:rPr>
        <w:t>d</w:t>
      </w:r>
      <w:r w:rsidRPr="00E2026C">
        <w:rPr>
          <w:rFonts w:ascii="Arial" w:hAnsi="Arial" w:cs="Arial"/>
          <w:b/>
          <w:i/>
          <w:iCs/>
          <w:spacing w:val="1"/>
          <w:u w:val="single"/>
        </w:rPr>
        <w:t>e</w:t>
      </w:r>
      <w:r w:rsidRPr="00E2026C">
        <w:rPr>
          <w:rFonts w:ascii="Arial" w:hAnsi="Arial" w:cs="Arial"/>
          <w:b/>
          <w:i/>
          <w:iCs/>
          <w:spacing w:val="-2"/>
          <w:u w:val="single"/>
        </w:rPr>
        <w:t>g</w:t>
      </w:r>
      <w:r w:rsidRPr="00E2026C">
        <w:rPr>
          <w:rFonts w:ascii="Arial" w:hAnsi="Arial" w:cs="Arial"/>
          <w:b/>
          <w:i/>
          <w:iCs/>
          <w:u w:val="single"/>
        </w:rPr>
        <w:t>o</w:t>
      </w:r>
      <w:r w:rsidR="00511756">
        <w:rPr>
          <w:rFonts w:ascii="Arial" w:hAnsi="Arial" w:cs="Arial"/>
          <w:b/>
          <w:i/>
          <w:iCs/>
          <w:u w:val="single"/>
        </w:rPr>
        <w:t xml:space="preserve"> </w:t>
      </w:r>
      <w:r w:rsidRPr="00E2026C">
        <w:rPr>
          <w:rFonts w:ascii="Arial" w:hAnsi="Arial" w:cs="Arial"/>
          <w:b/>
          <w:i/>
          <w:iCs/>
          <w:u w:val="single"/>
        </w:rPr>
        <w:t>z</w:t>
      </w:r>
      <w:r w:rsidR="00511756">
        <w:rPr>
          <w:rFonts w:ascii="Arial" w:hAnsi="Arial" w:cs="Arial"/>
          <w:b/>
          <w:i/>
          <w:iCs/>
          <w:u w:val="single"/>
        </w:rPr>
        <w:t xml:space="preserve"> </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ch)</w:t>
      </w:r>
      <w:r w:rsidRPr="00E2026C">
        <w:rPr>
          <w:rFonts w:ascii="Arial" w:hAnsi="Arial" w:cs="Arial"/>
          <w:spacing w:val="-2"/>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oświadczenie o braku podstaw do wykluczenia, wg wzoru stanowiącego </w:t>
      </w:r>
      <w:r w:rsidRPr="00E2026C">
        <w:rPr>
          <w:rFonts w:ascii="Arial" w:hAnsi="Arial" w:cs="Arial"/>
          <w:b/>
          <w:bCs/>
        </w:rPr>
        <w:t>Załącznik nr 3</w:t>
      </w:r>
      <w:r w:rsidRPr="00E2026C">
        <w:rPr>
          <w:rFonts w:ascii="Arial" w:hAnsi="Arial" w:cs="Arial"/>
        </w:rPr>
        <w:t xml:space="preserve"> do niniejszej IDW,</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ny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 z </w:t>
      </w:r>
      <w:r w:rsidRPr="00E2026C">
        <w:rPr>
          <w:rFonts w:ascii="Arial" w:hAnsi="Arial" w:cs="Arial"/>
          <w:spacing w:val="-1"/>
        </w:rPr>
        <w:t>w</w:t>
      </w:r>
      <w:r w:rsidRPr="00E2026C">
        <w:rPr>
          <w:rFonts w:ascii="Arial" w:hAnsi="Arial" w:cs="Arial"/>
          <w:spacing w:val="1"/>
        </w:rPr>
        <w:t>ł</w:t>
      </w:r>
      <w:r w:rsidRPr="00E2026C">
        <w:rPr>
          <w:rFonts w:ascii="Arial" w:hAnsi="Arial" w:cs="Arial"/>
        </w:rPr>
        <w:t>aśc</w:t>
      </w:r>
      <w:r w:rsidRPr="00E2026C">
        <w:rPr>
          <w:rFonts w:ascii="Arial" w:hAnsi="Arial" w:cs="Arial"/>
          <w:spacing w:val="-1"/>
        </w:rPr>
        <w:t>i</w:t>
      </w:r>
      <w:r w:rsidRPr="00E2026C">
        <w:rPr>
          <w:rFonts w:ascii="Arial" w:hAnsi="Arial" w:cs="Arial"/>
          <w:spacing w:val="1"/>
        </w:rPr>
        <w:t>we</w:t>
      </w:r>
      <w:r w:rsidRPr="00E2026C">
        <w:rPr>
          <w:rFonts w:ascii="Arial" w:hAnsi="Arial" w:cs="Arial"/>
        </w:rPr>
        <w:t xml:space="preserve">go </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Pr="00E2026C">
        <w:rPr>
          <w:rFonts w:ascii="Arial" w:hAnsi="Arial" w:cs="Arial"/>
          <w:spacing w:val="1"/>
        </w:rPr>
        <w:t>e</w:t>
      </w:r>
      <w:r w:rsidRPr="00E2026C">
        <w:rPr>
          <w:rFonts w:ascii="Arial" w:hAnsi="Arial" w:cs="Arial"/>
          <w:spacing w:val="-2"/>
        </w:rPr>
        <w:t>s</w:t>
      </w:r>
      <w:r w:rsidRPr="00E2026C">
        <w:rPr>
          <w:rFonts w:ascii="Arial" w:hAnsi="Arial" w:cs="Arial"/>
        </w:rPr>
        <w:t xml:space="preserve">tru jeżeli odrębne przepisy wymagają wpisu do rejestru, w celu wykazania braku podstaw do wykluczenia w oparciu o art. 24 ust. 1 pkt 2 u.p.z.p., </w:t>
      </w:r>
      <w:r w:rsidRPr="00E2026C">
        <w:rPr>
          <w:rFonts w:ascii="Arial" w:hAnsi="Arial" w:cs="Arial"/>
          <w:spacing w:val="-1"/>
        </w:rPr>
        <w:t>wy</w:t>
      </w:r>
      <w:r w:rsidRPr="00E2026C">
        <w:rPr>
          <w:rFonts w:ascii="Arial" w:hAnsi="Arial" w:cs="Arial"/>
        </w:rPr>
        <w:t>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spacing w:val="1"/>
        </w:rPr>
        <w:t>e</w:t>
      </w:r>
      <w:r w:rsidRPr="00E2026C">
        <w:rPr>
          <w:rFonts w:ascii="Arial" w:hAnsi="Arial" w:cs="Arial"/>
        </w:rPr>
        <w:t>j n</w:t>
      </w:r>
      <w:r w:rsidRPr="00E2026C">
        <w:rPr>
          <w:rFonts w:ascii="Arial" w:hAnsi="Arial" w:cs="Arial"/>
          <w:spacing w:val="-1"/>
        </w:rPr>
        <w:t>i</w:t>
      </w:r>
      <w:r w:rsidRPr="00E2026C">
        <w:rPr>
          <w:rFonts w:ascii="Arial" w:hAnsi="Arial" w:cs="Arial"/>
        </w:rPr>
        <w:t>ż 6 mi</w:t>
      </w:r>
      <w:r w:rsidRPr="00E2026C">
        <w:rPr>
          <w:rFonts w:ascii="Arial" w:hAnsi="Arial" w:cs="Arial"/>
          <w:spacing w:val="1"/>
        </w:rPr>
        <w:t>e</w:t>
      </w:r>
      <w:r w:rsidRPr="00E2026C">
        <w:rPr>
          <w:rFonts w:ascii="Arial" w:hAnsi="Arial" w:cs="Arial"/>
          <w:spacing w:val="-2"/>
        </w:rPr>
        <w:t>s</w:t>
      </w:r>
      <w:r w:rsidRPr="00E2026C">
        <w:rPr>
          <w:rFonts w:ascii="Arial" w:hAnsi="Arial" w:cs="Arial"/>
          <w:spacing w:val="1"/>
        </w:rPr>
        <w:t>ię</w:t>
      </w:r>
      <w:r w:rsidRPr="00E2026C">
        <w:rPr>
          <w:rFonts w:ascii="Arial" w:hAnsi="Arial" w:cs="Arial"/>
        </w:rPr>
        <w:t>cy p</w:t>
      </w:r>
      <w:r w:rsidRPr="00E2026C">
        <w:rPr>
          <w:rFonts w:ascii="Arial" w:hAnsi="Arial" w:cs="Arial"/>
          <w:spacing w:val="1"/>
        </w:rPr>
        <w:t>r</w:t>
      </w:r>
      <w:r w:rsidRPr="00E2026C">
        <w:rPr>
          <w:rFonts w:ascii="Arial" w:hAnsi="Arial" w:cs="Arial"/>
          <w:spacing w:val="-1"/>
        </w:rPr>
        <w:t>ze</w:t>
      </w:r>
      <w:r w:rsidRPr="00E2026C">
        <w:rPr>
          <w:rFonts w:ascii="Arial" w:hAnsi="Arial" w:cs="Arial"/>
        </w:rPr>
        <w:t>d up</w:t>
      </w:r>
      <w:r w:rsidRPr="00E2026C">
        <w:rPr>
          <w:rFonts w:ascii="Arial" w:hAnsi="Arial" w:cs="Arial"/>
          <w:spacing w:val="-1"/>
        </w:rPr>
        <w:t>ły</w:t>
      </w:r>
      <w:r w:rsidRPr="00E2026C">
        <w:rPr>
          <w:rFonts w:ascii="Arial" w:hAnsi="Arial" w:cs="Arial"/>
          <w:spacing w:val="1"/>
        </w:rPr>
        <w:t>we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b/>
        </w:rPr>
        <w:t>a w przypadku osób fizycznych</w:t>
      </w:r>
      <w:r w:rsidRPr="00E2026C">
        <w:rPr>
          <w:rFonts w:ascii="Arial" w:hAnsi="Arial" w:cs="Arial"/>
        </w:rPr>
        <w:t xml:space="preserve"> – oświadczenie w zakresie art. 24 ust. 1 pkt 2 u.p.z.p. wg </w:t>
      </w:r>
      <w:r w:rsidRPr="00E2026C">
        <w:rPr>
          <w:rFonts w:ascii="Arial" w:hAnsi="Arial" w:cs="Arial"/>
        </w:rPr>
        <w:lastRenderedPageBreak/>
        <w:t xml:space="preserve">wzoru stanowiącego </w:t>
      </w:r>
      <w:r w:rsidRPr="00E2026C">
        <w:rPr>
          <w:rFonts w:ascii="Arial" w:hAnsi="Arial" w:cs="Arial"/>
          <w:b/>
        </w:rPr>
        <w:t>Załącznik nr 3a</w:t>
      </w:r>
      <w:r w:rsidRPr="00E2026C">
        <w:rPr>
          <w:rFonts w:ascii="Arial" w:hAnsi="Arial" w:cs="Arial"/>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ne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wł</w:t>
      </w:r>
      <w:r w:rsidRPr="00E2026C">
        <w:rPr>
          <w:rFonts w:ascii="Arial" w:hAnsi="Arial" w:cs="Arial"/>
        </w:rPr>
        <w:t>aś</w:t>
      </w:r>
      <w:r w:rsidRPr="00E2026C">
        <w:rPr>
          <w:rFonts w:ascii="Arial" w:hAnsi="Arial" w:cs="Arial"/>
          <w:spacing w:val="-2"/>
        </w:rPr>
        <w:t>c</w:t>
      </w:r>
      <w:r w:rsidRPr="00E2026C">
        <w:rPr>
          <w:rFonts w:ascii="Arial" w:hAnsi="Arial" w:cs="Arial"/>
          <w:spacing w:val="1"/>
        </w:rPr>
        <w:t>iw</w:t>
      </w:r>
      <w:r w:rsidRPr="00E2026C">
        <w:rPr>
          <w:rFonts w:ascii="Arial" w:hAnsi="Arial" w:cs="Arial"/>
          <w:spacing w:val="-1"/>
        </w:rPr>
        <w:t>e</w:t>
      </w:r>
      <w:r w:rsidRPr="00E2026C">
        <w:rPr>
          <w:rFonts w:ascii="Arial" w:hAnsi="Arial" w:cs="Arial"/>
        </w:rPr>
        <w:t>go nac</w:t>
      </w:r>
      <w:r w:rsidRPr="00E2026C">
        <w:rPr>
          <w:rFonts w:ascii="Arial" w:hAnsi="Arial" w:cs="Arial"/>
          <w:spacing w:val="-1"/>
        </w:rPr>
        <w:t>ze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 u</w:t>
      </w:r>
      <w:r w:rsidRPr="00E2026C">
        <w:rPr>
          <w:rFonts w:ascii="Arial" w:hAnsi="Arial" w:cs="Arial"/>
          <w:spacing w:val="-1"/>
        </w:rPr>
        <w:t>rz</w:t>
      </w:r>
      <w:r w:rsidRPr="00E2026C">
        <w:rPr>
          <w:rFonts w:ascii="Arial" w:hAnsi="Arial" w:cs="Arial"/>
          <w:spacing w:val="1"/>
        </w:rPr>
        <w:t>ę</w:t>
      </w:r>
      <w:r w:rsidRPr="00E2026C">
        <w:rPr>
          <w:rFonts w:ascii="Arial" w:hAnsi="Arial" w:cs="Arial"/>
        </w:rPr>
        <w:t xml:space="preserve">du </w:t>
      </w:r>
      <w:r w:rsidRPr="00E2026C">
        <w:rPr>
          <w:rFonts w:ascii="Arial" w:hAnsi="Arial" w:cs="Arial"/>
          <w:spacing w:val="-2"/>
        </w:rPr>
        <w:t>s</w:t>
      </w:r>
      <w:r w:rsidRPr="00E2026C">
        <w:rPr>
          <w:rFonts w:ascii="Arial" w:hAnsi="Arial" w:cs="Arial"/>
          <w:spacing w:val="1"/>
        </w:rPr>
        <w:t>k</w:t>
      </w:r>
      <w:r w:rsidRPr="00E2026C">
        <w:rPr>
          <w:rFonts w:ascii="Arial" w:hAnsi="Arial" w:cs="Arial"/>
        </w:rPr>
        <w:t>a</w:t>
      </w:r>
      <w:r w:rsidRPr="00E2026C">
        <w:rPr>
          <w:rFonts w:ascii="Arial" w:hAnsi="Arial" w:cs="Arial"/>
          <w:spacing w:val="-1"/>
        </w:rPr>
        <w:t>r</w:t>
      </w:r>
      <w:r w:rsidRPr="00E2026C">
        <w:rPr>
          <w:rFonts w:ascii="Arial" w:hAnsi="Arial" w:cs="Arial"/>
        </w:rPr>
        <w:t>b</w:t>
      </w:r>
      <w:r w:rsidRPr="00E2026C">
        <w:rPr>
          <w:rFonts w:ascii="Arial" w:hAnsi="Arial" w:cs="Arial"/>
          <w:spacing w:val="1"/>
        </w:rPr>
        <w:t>ow</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 xml:space="preserve">ające, </w:t>
      </w:r>
      <w:r w:rsidRPr="00E2026C">
        <w:rPr>
          <w:rFonts w:ascii="Arial" w:hAnsi="Arial" w:cs="Arial"/>
          <w:spacing w:val="-1"/>
        </w:rPr>
        <w:t>ż</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w:t>
      </w:r>
      <w:r w:rsidRPr="00E2026C">
        <w:rPr>
          <w:rFonts w:ascii="Arial" w:hAnsi="Arial" w:cs="Arial"/>
          <w:spacing w:val="1"/>
        </w:rPr>
        <w:t>le</w:t>
      </w:r>
      <w:r w:rsidRPr="00E2026C">
        <w:rPr>
          <w:rFonts w:ascii="Arial" w:hAnsi="Arial" w:cs="Arial"/>
        </w:rPr>
        <w:t xml:space="preserve">ga z </w:t>
      </w:r>
      <w:r w:rsidRPr="00E2026C">
        <w:rPr>
          <w:rFonts w:ascii="Arial" w:hAnsi="Arial" w:cs="Arial"/>
          <w:spacing w:val="1"/>
        </w:rPr>
        <w:t>o</w:t>
      </w:r>
      <w:r w:rsidRPr="00E2026C">
        <w:rPr>
          <w:rFonts w:ascii="Arial" w:hAnsi="Arial" w:cs="Arial"/>
        </w:rPr>
        <w:t>p</w:t>
      </w:r>
      <w:r w:rsidRPr="00E2026C">
        <w:rPr>
          <w:rFonts w:ascii="Arial" w:hAnsi="Arial" w:cs="Arial"/>
          <w:spacing w:val="1"/>
        </w:rPr>
        <w:t>ł</w:t>
      </w:r>
      <w:r w:rsidRPr="00E2026C">
        <w:rPr>
          <w:rFonts w:ascii="Arial" w:hAnsi="Arial" w:cs="Arial"/>
        </w:rPr>
        <w:t>acan</w:t>
      </w:r>
      <w:r w:rsidRPr="00E2026C">
        <w:rPr>
          <w:rFonts w:ascii="Arial" w:hAnsi="Arial" w:cs="Arial"/>
          <w:spacing w:val="-1"/>
        </w:rPr>
        <w:t>i</w:t>
      </w:r>
      <w:r w:rsidRPr="00E2026C">
        <w:rPr>
          <w:rFonts w:ascii="Arial" w:hAnsi="Arial" w:cs="Arial"/>
          <w:spacing w:val="1"/>
        </w:rPr>
        <w:t>e</w:t>
      </w:r>
      <w:r w:rsidRPr="00E2026C">
        <w:rPr>
          <w:rFonts w:ascii="Arial" w:hAnsi="Arial" w:cs="Arial"/>
        </w:rPr>
        <w:t>m p</w:t>
      </w:r>
      <w:r w:rsidRPr="00E2026C">
        <w:rPr>
          <w:rFonts w:ascii="Arial" w:hAnsi="Arial" w:cs="Arial"/>
          <w:spacing w:val="-1"/>
        </w:rPr>
        <w:t>o</w:t>
      </w:r>
      <w:r w:rsidRPr="00E2026C">
        <w:rPr>
          <w:rFonts w:ascii="Arial" w:hAnsi="Arial" w:cs="Arial"/>
        </w:rPr>
        <w:t>dat</w:t>
      </w:r>
      <w:r w:rsidRPr="00E2026C">
        <w:rPr>
          <w:rFonts w:ascii="Arial" w:hAnsi="Arial" w:cs="Arial"/>
          <w:spacing w:val="1"/>
        </w:rPr>
        <w:t>kó</w:t>
      </w:r>
      <w:r w:rsidRPr="00E2026C">
        <w:rPr>
          <w:rFonts w:ascii="Arial" w:hAnsi="Arial" w:cs="Arial"/>
          <w:spacing w:val="-1"/>
        </w:rPr>
        <w:t>w</w:t>
      </w:r>
      <w:r w:rsidR="00511756">
        <w:rPr>
          <w:rFonts w:ascii="Arial" w:hAnsi="Arial" w:cs="Arial"/>
          <w:spacing w:val="-1"/>
        </w:rPr>
        <w:t xml:space="preserv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 </w:t>
      </w:r>
      <w:r w:rsidRPr="00E2026C">
        <w:rPr>
          <w:rFonts w:ascii="Arial" w:hAnsi="Arial" w:cs="Arial"/>
          <w:spacing w:val="-1"/>
        </w:rPr>
        <w:t>ż</w:t>
      </w:r>
      <w:r w:rsidRPr="00E2026C">
        <w:rPr>
          <w:rFonts w:ascii="Arial" w:hAnsi="Arial" w:cs="Arial"/>
        </w:rPr>
        <w:t>e u</w:t>
      </w:r>
      <w:r w:rsidRPr="00E2026C">
        <w:rPr>
          <w:rFonts w:ascii="Arial" w:hAnsi="Arial" w:cs="Arial"/>
          <w:spacing w:val="1"/>
        </w:rPr>
        <w:t>z</w:t>
      </w:r>
      <w:r w:rsidRPr="00E2026C">
        <w:rPr>
          <w:rFonts w:ascii="Arial" w:hAnsi="Arial" w:cs="Arial"/>
          <w:spacing w:val="-1"/>
        </w:rPr>
        <w:t>y</w:t>
      </w:r>
      <w:r w:rsidRPr="00E2026C">
        <w:rPr>
          <w:rFonts w:ascii="Arial" w:hAnsi="Arial" w:cs="Arial"/>
        </w:rPr>
        <w:t>s</w:t>
      </w:r>
      <w:r w:rsidRPr="00E2026C">
        <w:rPr>
          <w:rFonts w:ascii="Arial" w:hAnsi="Arial" w:cs="Arial"/>
          <w:spacing w:val="-1"/>
        </w:rPr>
        <w:t>k</w:t>
      </w:r>
      <w:r w:rsidRPr="00E2026C">
        <w:rPr>
          <w:rFonts w:ascii="Arial" w:hAnsi="Arial" w:cs="Arial"/>
        </w:rPr>
        <w:t>ał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spacing w:val="-2"/>
        </w:rPr>
        <w:t>u</w:t>
      </w:r>
      <w:r w:rsidRPr="00E2026C">
        <w:rPr>
          <w:rFonts w:ascii="Arial" w:hAnsi="Arial" w:cs="Arial"/>
        </w:rPr>
        <w:t xml:space="preserve">b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na </w:t>
      </w:r>
      <w:r w:rsidRPr="00E2026C">
        <w:rPr>
          <w:rFonts w:ascii="Arial" w:hAnsi="Arial" w:cs="Arial"/>
          <w:spacing w:val="1"/>
        </w:rPr>
        <w:t>r</w:t>
      </w:r>
      <w:r w:rsidRPr="00E2026C">
        <w:rPr>
          <w:rFonts w:ascii="Arial" w:hAnsi="Arial" w:cs="Arial"/>
        </w:rPr>
        <w:t xml:space="preserve">aty </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2"/>
        </w:rPr>
        <w:t>g</w:t>
      </w:r>
      <w:r w:rsidRPr="00E2026C">
        <w:rPr>
          <w:rFonts w:ascii="Arial" w:hAnsi="Arial" w:cs="Arial"/>
          <w:spacing w:val="-1"/>
        </w:rPr>
        <w:t>ły</w:t>
      </w:r>
      <w:r w:rsidRPr="00E2026C">
        <w:rPr>
          <w:rFonts w:ascii="Arial" w:hAnsi="Arial" w:cs="Arial"/>
        </w:rPr>
        <w:t>ch p</w:t>
      </w:r>
      <w:r w:rsidRPr="00E2026C">
        <w:rPr>
          <w:rFonts w:ascii="Arial" w:hAnsi="Arial" w:cs="Arial"/>
          <w:spacing w:val="1"/>
        </w:rPr>
        <w:t>ł</w:t>
      </w:r>
      <w:r w:rsidRPr="00E2026C">
        <w:rPr>
          <w:rFonts w:ascii="Arial" w:hAnsi="Arial" w:cs="Arial"/>
        </w:rPr>
        <w:t>at</w:t>
      </w:r>
      <w:r w:rsidRPr="00E2026C">
        <w:rPr>
          <w:rFonts w:ascii="Arial" w:hAnsi="Arial" w:cs="Arial"/>
          <w:spacing w:val="1"/>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2"/>
        </w:rPr>
        <w:t>s</w:t>
      </w:r>
      <w:r w:rsidRPr="00E2026C">
        <w:rPr>
          <w:rFonts w:ascii="Arial" w:hAnsi="Arial" w:cs="Arial"/>
        </w:rPr>
        <w:t>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 </w:t>
      </w:r>
      <w:r w:rsidRPr="00E2026C">
        <w:rPr>
          <w:rFonts w:ascii="Arial" w:hAnsi="Arial" w:cs="Arial"/>
          <w:spacing w:val="-2"/>
        </w:rPr>
        <w:t>c</w:t>
      </w:r>
      <w:r w:rsidRPr="00E2026C">
        <w:rPr>
          <w:rFonts w:ascii="Arial" w:hAnsi="Arial" w:cs="Arial"/>
          <w:spacing w:val="2"/>
        </w:rPr>
        <w:t>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i</w:t>
      </w:r>
      <w:r w:rsidRPr="00E2026C">
        <w:rPr>
          <w:rFonts w:ascii="Arial" w:hAnsi="Arial" w:cs="Arial"/>
        </w:rPr>
        <w:t>a d</w:t>
      </w:r>
      <w:r w:rsidRPr="00E2026C">
        <w:rPr>
          <w:rFonts w:ascii="Arial" w:hAnsi="Arial" w:cs="Arial"/>
          <w:spacing w:val="1"/>
        </w:rPr>
        <w:t>e</w:t>
      </w:r>
      <w:r w:rsidRPr="00E2026C">
        <w:rPr>
          <w:rFonts w:ascii="Arial" w:hAnsi="Arial" w:cs="Arial"/>
        </w:rPr>
        <w:t>c</w:t>
      </w:r>
      <w:r w:rsidRPr="00E2026C">
        <w:rPr>
          <w:rFonts w:ascii="Arial" w:hAnsi="Arial" w:cs="Arial"/>
          <w:spacing w:val="-1"/>
        </w:rPr>
        <w:t>yz</w:t>
      </w:r>
      <w:r w:rsidRPr="00E2026C">
        <w:rPr>
          <w:rFonts w:ascii="Arial" w:hAnsi="Arial" w:cs="Arial"/>
        </w:rPr>
        <w:t xml:space="preserve">ji </w:t>
      </w:r>
      <w:r w:rsidRPr="00E2026C">
        <w:rPr>
          <w:rFonts w:ascii="Arial" w:hAnsi="Arial" w:cs="Arial"/>
          <w:spacing w:val="1"/>
        </w:rPr>
        <w:t>wł</w:t>
      </w:r>
      <w:r w:rsidRPr="00E2026C">
        <w:rPr>
          <w:rFonts w:ascii="Arial" w:hAnsi="Arial" w:cs="Arial"/>
        </w:rPr>
        <w:t>aśc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ganu, </w:t>
      </w:r>
      <w:r w:rsidRPr="00E2026C">
        <w:rPr>
          <w:rFonts w:ascii="Arial" w:hAnsi="Arial" w:cs="Arial"/>
          <w:spacing w:val="1"/>
        </w:rPr>
        <w:t>w</w:t>
      </w:r>
      <w:r w:rsidRPr="00E2026C">
        <w:rPr>
          <w:rFonts w:ascii="Arial" w:hAnsi="Arial" w:cs="Arial"/>
          <w:spacing w:val="-1"/>
        </w:rPr>
        <w:t>y</w:t>
      </w:r>
      <w:r w:rsidRPr="00E2026C">
        <w:rPr>
          <w:rFonts w:ascii="Arial" w:hAnsi="Arial" w:cs="Arial"/>
        </w:rPr>
        <w:t>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spacing w:val="-2"/>
        </w:rPr>
        <w:t>ne</w:t>
      </w:r>
      <w:r w:rsidRPr="00E2026C">
        <w:rPr>
          <w:rFonts w:ascii="Arial" w:hAnsi="Arial" w:cs="Arial"/>
        </w:rPr>
        <w:t xml:space="preserv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ie</w:t>
      </w:r>
      <w:r w:rsidRPr="00E2026C">
        <w:rPr>
          <w:rFonts w:ascii="Arial" w:hAnsi="Arial" w:cs="Arial"/>
        </w:rPr>
        <w:t>j n</w:t>
      </w:r>
      <w:r w:rsidRPr="00E2026C">
        <w:rPr>
          <w:rFonts w:ascii="Arial" w:hAnsi="Arial" w:cs="Arial"/>
          <w:spacing w:val="-1"/>
        </w:rPr>
        <w:t>i</w:t>
      </w:r>
      <w:r w:rsidRPr="00E2026C">
        <w:rPr>
          <w:rFonts w:ascii="Arial" w:hAnsi="Arial" w:cs="Arial"/>
        </w:rPr>
        <w:t>ż 3 mi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ące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aktualna informacja z Krajowego Rejestru Karnego w zakresie określonym w art. 24 ust. 1 pkt 4-8 u.p.z.p., wystawiona nie wcześniej, niż 6 miesięcy przed upływem terminu składania ofert,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aktualna informacja z Krajowego Rejestru Karnego w zakresie określonym w art. 24 ust. 1 pkt 9 u.p.z.p., wystawiona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 w przypadku </w:t>
      </w:r>
      <w:r w:rsidRPr="00E2026C">
        <w:rPr>
          <w:rFonts w:ascii="Arial" w:hAnsi="Arial" w:cs="Arial"/>
          <w:spacing w:val="-2"/>
          <w:u w:val="single"/>
        </w:rPr>
        <w:t>Wykonawcy mającego siedzibę na terytorium Rzeczypospolitej Polskiej</w:t>
      </w:r>
      <w:r w:rsidRPr="00E2026C">
        <w:rPr>
          <w:rFonts w:ascii="Arial" w:hAnsi="Arial" w:cs="Arial"/>
          <w:spacing w:val="-2"/>
        </w:rPr>
        <w:t xml:space="preserve"> – </w:t>
      </w:r>
      <w:r w:rsidRPr="00E2026C">
        <w:rPr>
          <w:rFonts w:ascii="Arial" w:hAnsi="Arial" w:cs="Arial"/>
          <w:spacing w:val="-2"/>
          <w:u w:val="single"/>
        </w:rPr>
        <w:t>osoby</w:t>
      </w:r>
      <w:r w:rsidRPr="00E2026C">
        <w:rPr>
          <w:rFonts w:ascii="Arial" w:hAnsi="Arial" w:cs="Arial"/>
          <w:spacing w:val="-2"/>
        </w:rPr>
        <w:t xml:space="preserve">, o których mowa a art. 24 ust. 1 pkt 5-8 u.p.z.p., </w:t>
      </w:r>
      <w:r w:rsidRPr="00E2026C">
        <w:rPr>
          <w:rFonts w:ascii="Arial" w:hAnsi="Arial" w:cs="Arial"/>
          <w:spacing w:val="-2"/>
          <w:u w:val="single"/>
        </w:rPr>
        <w:t>mają miejsce zamieszkania poza terytorium Rzeczypospolitej Polskiej</w:t>
      </w:r>
      <w:r w:rsidRPr="00E2026C">
        <w:rPr>
          <w:rFonts w:ascii="Arial" w:hAnsi="Arial" w:cs="Arial"/>
          <w:spacing w:val="-2"/>
        </w:rPr>
        <w:t>, Wykonawca składa w odniesieniu do nich zaświadczenie z właściwego organu sądowego albo administracyjnego miejsca zamieszkania, dotyczące niekaralności tych osób w zakresie określonym w art. 24 ust. 1 pkt 5-8 u.p.z.p., wystawione nie wcześniej, niż 6 miesięcy przed upływem terminu składania ofert.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Wykonawca </w:t>
      </w:r>
      <w:r w:rsidRPr="00E2026C">
        <w:rPr>
          <w:rFonts w:ascii="Arial" w:hAnsi="Arial" w:cs="Arial"/>
          <w:spacing w:val="-2"/>
          <w:u w:val="single"/>
        </w:rPr>
        <w:t>ma siedzibę lub miejsce zamieszkania poza terytorium Rzeczypospolitej Polskiej</w:t>
      </w:r>
      <w:r w:rsidRPr="00E2026C">
        <w:rPr>
          <w:rFonts w:ascii="Arial" w:hAnsi="Arial" w:cs="Arial"/>
          <w:spacing w:val="-2"/>
        </w:rPr>
        <w:t>, zamiast dokumentów, o których mowa w pkt 9.1:</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2), 3), 4), 6) – składa dokument lub dokumenty </w:t>
      </w:r>
      <w:r w:rsidRPr="00E2026C">
        <w:rPr>
          <w:rFonts w:ascii="Arial" w:hAnsi="Arial" w:cs="Arial"/>
          <w:spacing w:val="-2"/>
          <w:u w:val="single"/>
        </w:rPr>
        <w:t>wystawione w kraju, w którym ma siedzibę lub miejsce zamieszkania</w:t>
      </w:r>
      <w:r w:rsidRPr="00E2026C">
        <w:rPr>
          <w:rFonts w:ascii="Arial" w:hAnsi="Arial" w:cs="Arial"/>
          <w:spacing w:val="-2"/>
        </w:rPr>
        <w:t>, potwierdzające odpowiednio, że:</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otwarto jego likwidacji ani nie ogłoszono upadłości,</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orzeczono wobec niego zakazu ubiegania się o zamówienie,</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5) – składa zaświadczenie właściwego organu sądowego lub administracyjnego </w:t>
      </w:r>
      <w:r w:rsidRPr="00E2026C">
        <w:rPr>
          <w:rFonts w:ascii="Arial" w:hAnsi="Arial" w:cs="Arial"/>
          <w:spacing w:val="-2"/>
          <w:u w:val="single"/>
        </w:rPr>
        <w:t>miejsca zamieszkania albo zamieszkania osoby, której dokumenty dotyczą</w:t>
      </w:r>
      <w:r w:rsidRPr="00E2026C">
        <w:rPr>
          <w:rFonts w:ascii="Arial" w:hAnsi="Arial" w:cs="Arial"/>
          <w:spacing w:val="-2"/>
        </w:rPr>
        <w:t>, w zakresie określonym w art. 24 ust. 1 pkt 4-8 u.p.z.p.</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Dokumenty, o których mowa w pkt 9.3.1) a) i c) oraz 9.3.2) powyżej powinny być wystawione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 o którym mowa w pkt 9.3.1) b) powinien być wystawiony nie wcześniej, niż 3 miesiące przed upływem terminu składania ofert.</w:t>
      </w:r>
    </w:p>
    <w:p w:rsidR="00F63294" w:rsidRPr="0077704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 miejscu zamieszkania osoby lub w kraju, w którym Wykonawca ma siedzibę lub miejsce zamieszkania, nie wydaje się dokumentów, o których mowa w pkt 9.3 – zastępuje się je dokumentem zawierającym oświadczenie złożone przed notariuszem, właściwym organem sądowym, administracyjnym albo organem samorządu zawodowego lub gospodarczego odpowiednio miejsca zamieszkania osoby lub kraju, w którym Wykonawca ma siedzibę lub </w:t>
      </w:r>
      <w:r w:rsidRPr="0077704C">
        <w:rPr>
          <w:rFonts w:ascii="Arial" w:hAnsi="Arial" w:cs="Arial"/>
          <w:spacing w:val="-2"/>
        </w:rPr>
        <w:lastRenderedPageBreak/>
        <w:t>miejsce zamieszkania. Zastosowanie ma zapis pkt 9.4 i 9.5 niniejszej IDW.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 xml:space="preserve">warunki udziału w postępowaniu </w:t>
      </w:r>
      <w:r w:rsidRPr="00E2026C">
        <w:rPr>
          <w:rFonts w:ascii="Arial" w:hAnsi="Arial" w:cs="Arial"/>
          <w:i/>
          <w:iCs/>
        </w:rPr>
        <w:t xml:space="preserve">(w </w:t>
      </w:r>
      <w:r w:rsidRPr="00E2026C">
        <w:rPr>
          <w:rFonts w:ascii="Arial" w:hAnsi="Arial" w:cs="Arial"/>
          <w:i/>
          <w:iCs/>
          <w:spacing w:val="2"/>
        </w:rPr>
        <w:t>p</w:t>
      </w:r>
      <w:r w:rsidRPr="00E2026C">
        <w:rPr>
          <w:rFonts w:ascii="Arial" w:hAnsi="Arial" w:cs="Arial"/>
          <w:i/>
          <w:iCs/>
          <w:spacing w:val="-1"/>
        </w:rPr>
        <w:t>rz</w:t>
      </w:r>
      <w:r w:rsidRPr="00E2026C">
        <w:rPr>
          <w:rFonts w:ascii="Arial" w:hAnsi="Arial" w:cs="Arial"/>
          <w:i/>
          <w:iCs/>
        </w:rPr>
        <w:t>yp</w:t>
      </w:r>
      <w:r w:rsidRPr="00E2026C">
        <w:rPr>
          <w:rFonts w:ascii="Arial" w:hAnsi="Arial" w:cs="Arial"/>
          <w:i/>
          <w:iCs/>
          <w:spacing w:val="2"/>
        </w:rPr>
        <w:t>a</w:t>
      </w:r>
      <w:r w:rsidRPr="00E2026C">
        <w:rPr>
          <w:rFonts w:ascii="Arial" w:hAnsi="Arial" w:cs="Arial"/>
          <w:i/>
          <w:iCs/>
        </w:rPr>
        <w:t>d</w:t>
      </w:r>
      <w:r w:rsidRPr="00E2026C">
        <w:rPr>
          <w:rFonts w:ascii="Arial" w:hAnsi="Arial" w:cs="Arial"/>
          <w:i/>
          <w:iCs/>
          <w:spacing w:val="-2"/>
        </w:rPr>
        <w:t>k</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rPr>
        <w:t>sp</w:t>
      </w:r>
      <w:r w:rsidRPr="00E2026C">
        <w:rPr>
          <w:rFonts w:ascii="Arial" w:hAnsi="Arial" w:cs="Arial"/>
          <w:i/>
          <w:iCs/>
          <w:spacing w:val="1"/>
        </w:rPr>
        <w:t>ó</w:t>
      </w:r>
      <w:r w:rsidRPr="00E2026C">
        <w:rPr>
          <w:rFonts w:ascii="Arial" w:hAnsi="Arial" w:cs="Arial"/>
          <w:i/>
          <w:iCs/>
          <w:spacing w:val="-1"/>
        </w:rPr>
        <w:t>l</w:t>
      </w:r>
      <w:r w:rsidRPr="00E2026C">
        <w:rPr>
          <w:rFonts w:ascii="Arial" w:hAnsi="Arial" w:cs="Arial"/>
          <w:i/>
          <w:iCs/>
        </w:rPr>
        <w:t>n</w:t>
      </w:r>
      <w:r w:rsidRPr="00E2026C">
        <w:rPr>
          <w:rFonts w:ascii="Arial" w:hAnsi="Arial" w:cs="Arial"/>
          <w:i/>
          <w:iCs/>
          <w:spacing w:val="1"/>
        </w:rPr>
        <w:t>e</w:t>
      </w:r>
      <w:r w:rsidRPr="00E2026C">
        <w:rPr>
          <w:rFonts w:ascii="Arial" w:hAnsi="Arial" w:cs="Arial"/>
          <w:i/>
          <w:iCs/>
        </w:rPr>
        <w:t>go ub</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gan</w:t>
      </w:r>
      <w:r w:rsidRPr="00E2026C">
        <w:rPr>
          <w:rFonts w:ascii="Arial" w:hAnsi="Arial" w:cs="Arial"/>
          <w:i/>
          <w:iCs/>
          <w:spacing w:val="1"/>
        </w:rPr>
        <w:t>i</w:t>
      </w:r>
      <w:r w:rsidRPr="00E2026C">
        <w:rPr>
          <w:rFonts w:ascii="Arial" w:hAnsi="Arial" w:cs="Arial"/>
          <w:i/>
          <w:iCs/>
        </w:rPr>
        <w:t>a s</w:t>
      </w:r>
      <w:r w:rsidRPr="00E2026C">
        <w:rPr>
          <w:rFonts w:ascii="Arial" w:hAnsi="Arial" w:cs="Arial"/>
          <w:i/>
          <w:iCs/>
          <w:spacing w:val="1"/>
        </w:rPr>
        <w:t>i</w:t>
      </w:r>
      <w:r w:rsidRPr="00E2026C">
        <w:rPr>
          <w:rFonts w:ascii="Arial" w:hAnsi="Arial" w:cs="Arial"/>
          <w:i/>
          <w:iCs/>
        </w:rPr>
        <w:t>ę d</w:t>
      </w:r>
      <w:r w:rsidRPr="00E2026C">
        <w:rPr>
          <w:rFonts w:ascii="Arial" w:hAnsi="Arial" w:cs="Arial"/>
          <w:i/>
          <w:iCs/>
          <w:spacing w:val="1"/>
        </w:rPr>
        <w:t>wó</w:t>
      </w:r>
      <w:r w:rsidRPr="00E2026C">
        <w:rPr>
          <w:rFonts w:ascii="Arial" w:hAnsi="Arial" w:cs="Arial"/>
          <w:i/>
          <w:iCs/>
        </w:rPr>
        <w:t xml:space="preserve">ch </w:t>
      </w:r>
      <w:r w:rsidRPr="00E2026C">
        <w:rPr>
          <w:rFonts w:ascii="Arial" w:hAnsi="Arial" w:cs="Arial"/>
          <w:i/>
          <w:iCs/>
          <w:spacing w:val="1"/>
        </w:rPr>
        <w:t>l</w:t>
      </w:r>
      <w:r w:rsidRPr="00E2026C">
        <w:rPr>
          <w:rFonts w:ascii="Arial" w:hAnsi="Arial" w:cs="Arial"/>
          <w:i/>
          <w:iCs/>
        </w:rPr>
        <w:t xml:space="preserve">ub </w:t>
      </w:r>
      <w:r w:rsidRPr="00E2026C">
        <w:rPr>
          <w:rFonts w:ascii="Arial" w:hAnsi="Arial" w:cs="Arial"/>
          <w:i/>
          <w:iCs/>
          <w:spacing w:val="1"/>
        </w:rPr>
        <w:t>wi</w:t>
      </w:r>
      <w:r w:rsidRPr="00E2026C">
        <w:rPr>
          <w:rFonts w:ascii="Arial" w:hAnsi="Arial" w:cs="Arial"/>
          <w:i/>
          <w:iCs/>
          <w:spacing w:val="-1"/>
        </w:rPr>
        <w:t>ę</w:t>
      </w:r>
      <w:r w:rsidRPr="00E2026C">
        <w:rPr>
          <w:rFonts w:ascii="Arial" w:hAnsi="Arial" w:cs="Arial"/>
          <w:i/>
          <w:iCs/>
        </w:rPr>
        <w:t>c</w:t>
      </w:r>
      <w:r w:rsidRPr="00E2026C">
        <w:rPr>
          <w:rFonts w:ascii="Arial" w:hAnsi="Arial" w:cs="Arial"/>
          <w:i/>
          <w:iCs/>
          <w:spacing w:val="1"/>
        </w:rPr>
        <w:t>e</w:t>
      </w:r>
      <w:r w:rsidRPr="00E2026C">
        <w:rPr>
          <w:rFonts w:ascii="Arial" w:hAnsi="Arial" w:cs="Arial"/>
          <w:i/>
          <w:iCs/>
        </w:rPr>
        <w:t>j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w:t>
      </w:r>
      <w:r w:rsidRPr="00E2026C">
        <w:rPr>
          <w:rFonts w:ascii="Arial" w:hAnsi="Arial" w:cs="Arial"/>
          <w:i/>
          <w:iCs/>
          <w:spacing w:val="-1"/>
        </w:rPr>
        <w:t>ó</w:t>
      </w:r>
      <w:r w:rsidRPr="00E2026C">
        <w:rPr>
          <w:rFonts w:ascii="Arial" w:hAnsi="Arial" w:cs="Arial"/>
          <w:i/>
          <w:iCs/>
        </w:rPr>
        <w:t>w o ud</w:t>
      </w:r>
      <w:r w:rsidRPr="00E2026C">
        <w:rPr>
          <w:rFonts w:ascii="Arial" w:hAnsi="Arial" w:cs="Arial"/>
          <w:i/>
          <w:iCs/>
          <w:spacing w:val="-1"/>
        </w:rPr>
        <w:t>z</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spacing w:val="1"/>
        </w:rPr>
        <w:t>le</w:t>
      </w:r>
      <w:r w:rsidRPr="00E2026C">
        <w:rPr>
          <w:rFonts w:ascii="Arial" w:hAnsi="Arial" w:cs="Arial"/>
          <w:i/>
          <w:iCs/>
        </w:rPr>
        <w:t>n</w:t>
      </w:r>
      <w:r w:rsidRPr="00E2026C">
        <w:rPr>
          <w:rFonts w:ascii="Arial" w:hAnsi="Arial" w:cs="Arial"/>
          <w:i/>
          <w:iCs/>
          <w:spacing w:val="-1"/>
        </w:rPr>
        <w:t>i</w:t>
      </w:r>
      <w:r w:rsidRPr="00E2026C">
        <w:rPr>
          <w:rFonts w:ascii="Arial" w:hAnsi="Arial" w:cs="Arial"/>
          <w:i/>
          <w:iCs/>
        </w:rPr>
        <w:t xml:space="preserve">e </w:t>
      </w:r>
      <w:r w:rsidRPr="00E2026C">
        <w:rPr>
          <w:rFonts w:ascii="Arial" w:hAnsi="Arial" w:cs="Arial"/>
          <w:i/>
          <w:iCs/>
          <w:spacing w:val="-2"/>
        </w:rPr>
        <w:t>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 xml:space="preserve">go </w:t>
      </w:r>
      <w:r w:rsidRPr="00E2026C">
        <w:rPr>
          <w:rFonts w:ascii="Arial" w:hAnsi="Arial" w:cs="Arial"/>
          <w:i/>
          <w:iCs/>
          <w:spacing w:val="-1"/>
        </w:rPr>
        <w:t>z</w:t>
      </w:r>
      <w:r w:rsidRPr="00E2026C">
        <w:rPr>
          <w:rFonts w:ascii="Arial" w:hAnsi="Arial" w:cs="Arial"/>
          <w:i/>
          <w:iCs/>
          <w:spacing w:val="2"/>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warunki te będą oceniane łącznie)</w:t>
      </w:r>
      <w:r w:rsidRPr="00E2026C">
        <w:rPr>
          <w:rFonts w:ascii="Arial" w:hAnsi="Arial" w:cs="Arial"/>
          <w:spacing w:val="-2"/>
        </w:rPr>
        <w:t>:</w:t>
      </w:r>
    </w:p>
    <w:p w:rsidR="00F63294" w:rsidRPr="00D0590D"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0590D">
        <w:rPr>
          <w:rFonts w:ascii="Arial" w:hAnsi="Arial" w:cs="Arial"/>
          <w:spacing w:val="-2"/>
          <w:u w:val="single"/>
        </w:rPr>
        <w:t>posiadać uprawnienia do wykonywania określonej działalności lub czynności</w:t>
      </w:r>
      <w:r w:rsidRPr="00D0590D">
        <w:rPr>
          <w:rFonts w:ascii="Arial" w:hAnsi="Arial" w:cs="Arial"/>
          <w:spacing w:val="-2"/>
        </w:rPr>
        <w:t xml:space="preserve">, jeżeli przepisy prawa nakładają obowiązek ich posiadania. Celem spełnienia tego warunku wykonawcy zobowiązani są złożyć </w:t>
      </w:r>
      <w:r w:rsidRPr="00D0590D">
        <w:rPr>
          <w:rFonts w:ascii="Arial" w:hAnsi="Arial" w:cs="Arial"/>
        </w:rPr>
        <w:t>oś</w:t>
      </w:r>
      <w:r w:rsidRPr="00D0590D">
        <w:rPr>
          <w:rFonts w:ascii="Arial" w:hAnsi="Arial" w:cs="Arial"/>
          <w:spacing w:val="1"/>
        </w:rPr>
        <w:t>w</w:t>
      </w:r>
      <w:r w:rsidRPr="00D0590D">
        <w:rPr>
          <w:rFonts w:ascii="Arial" w:hAnsi="Arial" w:cs="Arial"/>
          <w:spacing w:val="-1"/>
        </w:rPr>
        <w:t>i</w:t>
      </w:r>
      <w:r w:rsidRPr="00D0590D">
        <w:rPr>
          <w:rFonts w:ascii="Arial" w:hAnsi="Arial" w:cs="Arial"/>
        </w:rPr>
        <w:t>a</w:t>
      </w:r>
      <w:r w:rsidRPr="00D0590D">
        <w:rPr>
          <w:rFonts w:ascii="Arial" w:hAnsi="Arial" w:cs="Arial"/>
          <w:spacing w:val="2"/>
        </w:rPr>
        <w:t>d</w:t>
      </w:r>
      <w:r w:rsidRPr="00D0590D">
        <w:rPr>
          <w:rFonts w:ascii="Arial" w:hAnsi="Arial" w:cs="Arial"/>
          <w:spacing w:val="-2"/>
        </w:rPr>
        <w:t>c</w:t>
      </w:r>
      <w:r w:rsidRPr="00D0590D">
        <w:rPr>
          <w:rFonts w:ascii="Arial" w:hAnsi="Arial" w:cs="Arial"/>
          <w:spacing w:val="1"/>
        </w:rPr>
        <w:t>z</w:t>
      </w:r>
      <w:r w:rsidRPr="00D0590D">
        <w:rPr>
          <w:rFonts w:ascii="Arial" w:hAnsi="Arial" w:cs="Arial"/>
          <w:spacing w:val="-1"/>
        </w:rPr>
        <w:t>e</w:t>
      </w:r>
      <w:r w:rsidRPr="00D0590D">
        <w:rPr>
          <w:rFonts w:ascii="Arial" w:hAnsi="Arial" w:cs="Arial"/>
        </w:rPr>
        <w:t>n</w:t>
      </w:r>
      <w:r w:rsidRPr="00D0590D">
        <w:rPr>
          <w:rFonts w:ascii="Arial" w:hAnsi="Arial" w:cs="Arial"/>
          <w:spacing w:val="1"/>
        </w:rPr>
        <w:t>i</w:t>
      </w:r>
      <w:r w:rsidRPr="00D0590D">
        <w:rPr>
          <w:rFonts w:ascii="Arial" w:hAnsi="Arial" w:cs="Arial"/>
        </w:rPr>
        <w:t>e o sp</w:t>
      </w:r>
      <w:r w:rsidRPr="00D0590D">
        <w:rPr>
          <w:rFonts w:ascii="Arial" w:hAnsi="Arial" w:cs="Arial"/>
          <w:spacing w:val="1"/>
        </w:rPr>
        <w:t>eł</w:t>
      </w:r>
      <w:r w:rsidRPr="00D0590D">
        <w:rPr>
          <w:rFonts w:ascii="Arial" w:hAnsi="Arial" w:cs="Arial"/>
          <w:spacing w:val="-2"/>
        </w:rPr>
        <w:t>n</w:t>
      </w:r>
      <w:r w:rsidRPr="00D0590D">
        <w:rPr>
          <w:rFonts w:ascii="Arial" w:hAnsi="Arial" w:cs="Arial"/>
          <w:spacing w:val="1"/>
        </w:rPr>
        <w:t>i</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w</w:t>
      </w:r>
      <w:r w:rsidRPr="00D0590D">
        <w:rPr>
          <w:rFonts w:ascii="Arial" w:hAnsi="Arial" w:cs="Arial"/>
        </w:rPr>
        <w:t>a</w:t>
      </w:r>
      <w:r w:rsidRPr="00D0590D">
        <w:rPr>
          <w:rFonts w:ascii="Arial" w:hAnsi="Arial" w:cs="Arial"/>
          <w:spacing w:val="-1"/>
        </w:rPr>
        <w:t>r</w:t>
      </w:r>
      <w:r w:rsidRPr="00D0590D">
        <w:rPr>
          <w:rFonts w:ascii="Arial" w:hAnsi="Arial" w:cs="Arial"/>
        </w:rPr>
        <w:t>un</w:t>
      </w:r>
      <w:r w:rsidRPr="00D0590D">
        <w:rPr>
          <w:rFonts w:ascii="Arial" w:hAnsi="Arial" w:cs="Arial"/>
          <w:spacing w:val="-1"/>
        </w:rPr>
        <w:t>k</w:t>
      </w:r>
      <w:r w:rsidRPr="00D0590D">
        <w:rPr>
          <w:rFonts w:ascii="Arial" w:hAnsi="Arial" w:cs="Arial"/>
          <w:spacing w:val="1"/>
        </w:rPr>
        <w:t>ó</w:t>
      </w:r>
      <w:r w:rsidRPr="00D0590D">
        <w:rPr>
          <w:rFonts w:ascii="Arial" w:hAnsi="Arial" w:cs="Arial"/>
        </w:rPr>
        <w:t xml:space="preserve">w </w:t>
      </w:r>
      <w:r w:rsidRPr="00D0590D">
        <w:rPr>
          <w:rFonts w:ascii="Arial" w:hAnsi="Arial" w:cs="Arial"/>
          <w:spacing w:val="-2"/>
        </w:rPr>
        <w:t>u</w:t>
      </w:r>
      <w:r w:rsidRPr="00D0590D">
        <w:rPr>
          <w:rFonts w:ascii="Arial" w:hAnsi="Arial" w:cs="Arial"/>
          <w:spacing w:val="2"/>
        </w:rPr>
        <w:t>d</w:t>
      </w:r>
      <w:r w:rsidRPr="00D0590D">
        <w:rPr>
          <w:rFonts w:ascii="Arial" w:hAnsi="Arial" w:cs="Arial"/>
          <w:spacing w:val="-1"/>
        </w:rPr>
        <w:t>zi</w:t>
      </w:r>
      <w:r w:rsidRPr="00D0590D">
        <w:rPr>
          <w:rFonts w:ascii="Arial" w:hAnsi="Arial" w:cs="Arial"/>
          <w:spacing w:val="2"/>
        </w:rPr>
        <w:t>a</w:t>
      </w:r>
      <w:r w:rsidRPr="00D0590D">
        <w:rPr>
          <w:rFonts w:ascii="Arial" w:hAnsi="Arial" w:cs="Arial"/>
          <w:spacing w:val="-1"/>
        </w:rPr>
        <w:t>ł</w:t>
      </w:r>
      <w:r w:rsidRPr="00D0590D">
        <w:rPr>
          <w:rFonts w:ascii="Arial" w:hAnsi="Arial" w:cs="Arial"/>
        </w:rPr>
        <w:t>u w p</w:t>
      </w:r>
      <w:r w:rsidRPr="00D0590D">
        <w:rPr>
          <w:rFonts w:ascii="Arial" w:hAnsi="Arial" w:cs="Arial"/>
          <w:spacing w:val="1"/>
        </w:rPr>
        <w:t>o</w:t>
      </w:r>
      <w:r w:rsidRPr="00D0590D">
        <w:rPr>
          <w:rFonts w:ascii="Arial" w:hAnsi="Arial" w:cs="Arial"/>
        </w:rPr>
        <w:t>stęp</w:t>
      </w:r>
      <w:r w:rsidRPr="00D0590D">
        <w:rPr>
          <w:rFonts w:ascii="Arial" w:hAnsi="Arial" w:cs="Arial"/>
          <w:spacing w:val="-1"/>
        </w:rPr>
        <w:t>o</w:t>
      </w:r>
      <w:r w:rsidRPr="00D0590D">
        <w:rPr>
          <w:rFonts w:ascii="Arial" w:hAnsi="Arial" w:cs="Arial"/>
          <w:spacing w:val="1"/>
        </w:rPr>
        <w:t>w</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z</w:t>
      </w:r>
      <w:r w:rsidRPr="00D0590D">
        <w:rPr>
          <w:rFonts w:ascii="Arial" w:hAnsi="Arial" w:cs="Arial"/>
        </w:rPr>
        <w:t>g</w:t>
      </w:r>
      <w:r w:rsidRPr="00D0590D">
        <w:rPr>
          <w:rFonts w:ascii="Arial" w:hAnsi="Arial" w:cs="Arial"/>
          <w:spacing w:val="1"/>
        </w:rPr>
        <w:t>o</w:t>
      </w:r>
      <w:r w:rsidRPr="00D0590D">
        <w:rPr>
          <w:rFonts w:ascii="Arial" w:hAnsi="Arial" w:cs="Arial"/>
        </w:rPr>
        <w:t>dn</w:t>
      </w:r>
      <w:r w:rsidRPr="00D0590D">
        <w:rPr>
          <w:rFonts w:ascii="Arial" w:hAnsi="Arial" w:cs="Arial"/>
          <w:spacing w:val="-1"/>
        </w:rPr>
        <w:t>i</w:t>
      </w:r>
      <w:r w:rsidRPr="00D0590D">
        <w:rPr>
          <w:rFonts w:ascii="Arial" w:hAnsi="Arial" w:cs="Arial"/>
        </w:rPr>
        <w:t>e z a</w:t>
      </w:r>
      <w:r w:rsidRPr="00D0590D">
        <w:rPr>
          <w:rFonts w:ascii="Arial" w:hAnsi="Arial" w:cs="Arial"/>
          <w:spacing w:val="-1"/>
        </w:rPr>
        <w:t>r</w:t>
      </w:r>
      <w:r w:rsidRPr="00D0590D">
        <w:rPr>
          <w:rFonts w:ascii="Arial" w:hAnsi="Arial" w:cs="Arial"/>
        </w:rPr>
        <w:t>t. 22 ust. 1 u</w:t>
      </w:r>
      <w:r w:rsidRPr="00D0590D">
        <w:rPr>
          <w:rFonts w:ascii="Arial" w:hAnsi="Arial" w:cs="Arial"/>
          <w:spacing w:val="1"/>
        </w:rPr>
        <w:t>.</w:t>
      </w:r>
      <w:r w:rsidRPr="00D0590D">
        <w:rPr>
          <w:rFonts w:ascii="Arial" w:hAnsi="Arial" w:cs="Arial"/>
        </w:rPr>
        <w:t>p</w:t>
      </w:r>
      <w:r w:rsidRPr="00D0590D">
        <w:rPr>
          <w:rFonts w:ascii="Arial" w:hAnsi="Arial" w:cs="Arial"/>
          <w:spacing w:val="1"/>
        </w:rPr>
        <w:t>.</w:t>
      </w:r>
      <w:r w:rsidRPr="00D0590D">
        <w:rPr>
          <w:rFonts w:ascii="Arial" w:hAnsi="Arial" w:cs="Arial"/>
          <w:spacing w:val="-1"/>
        </w:rPr>
        <w:t>z</w:t>
      </w:r>
      <w:r w:rsidRPr="00D0590D">
        <w:rPr>
          <w:rFonts w:ascii="Arial" w:hAnsi="Arial" w:cs="Arial"/>
          <w:spacing w:val="1"/>
        </w:rPr>
        <w:t>.</w:t>
      </w:r>
      <w:r w:rsidRPr="00D0590D">
        <w:rPr>
          <w:rFonts w:ascii="Arial" w:hAnsi="Arial" w:cs="Arial"/>
        </w:rPr>
        <w:t xml:space="preserve">p. </w:t>
      </w:r>
      <w:r w:rsidRPr="00D0590D">
        <w:rPr>
          <w:rFonts w:ascii="Arial" w:hAnsi="Arial" w:cs="Arial"/>
          <w:spacing w:val="-1"/>
        </w:rPr>
        <w:t>w</w:t>
      </w:r>
      <w:r w:rsidRPr="00D0590D">
        <w:rPr>
          <w:rFonts w:ascii="Arial" w:hAnsi="Arial" w:cs="Arial"/>
        </w:rPr>
        <w:t xml:space="preserve">g </w:t>
      </w:r>
      <w:r w:rsidRPr="00D0590D">
        <w:rPr>
          <w:rFonts w:ascii="Arial" w:hAnsi="Arial" w:cs="Arial"/>
          <w:spacing w:val="1"/>
        </w:rPr>
        <w:t>w</w:t>
      </w:r>
      <w:r w:rsidRPr="00D0590D">
        <w:rPr>
          <w:rFonts w:ascii="Arial" w:hAnsi="Arial" w:cs="Arial"/>
          <w:spacing w:val="-1"/>
        </w:rPr>
        <w:t>z</w:t>
      </w:r>
      <w:r w:rsidRPr="00D0590D">
        <w:rPr>
          <w:rFonts w:ascii="Arial" w:hAnsi="Arial" w:cs="Arial"/>
          <w:spacing w:val="1"/>
        </w:rPr>
        <w:t>o</w:t>
      </w:r>
      <w:r w:rsidRPr="00D0590D">
        <w:rPr>
          <w:rFonts w:ascii="Arial" w:hAnsi="Arial" w:cs="Arial"/>
          <w:spacing w:val="-1"/>
        </w:rPr>
        <w:t>r</w:t>
      </w:r>
      <w:r w:rsidRPr="00D0590D">
        <w:rPr>
          <w:rFonts w:ascii="Arial" w:hAnsi="Arial" w:cs="Arial"/>
        </w:rPr>
        <w:t>u st</w:t>
      </w:r>
      <w:r w:rsidRPr="00D0590D">
        <w:rPr>
          <w:rFonts w:ascii="Arial" w:hAnsi="Arial" w:cs="Arial"/>
          <w:spacing w:val="1"/>
        </w:rPr>
        <w:t>a</w:t>
      </w:r>
      <w:r w:rsidRPr="00D0590D">
        <w:rPr>
          <w:rFonts w:ascii="Arial" w:hAnsi="Arial" w:cs="Arial"/>
        </w:rPr>
        <w:t>n</w:t>
      </w:r>
      <w:r w:rsidRPr="00D0590D">
        <w:rPr>
          <w:rFonts w:ascii="Arial" w:hAnsi="Arial" w:cs="Arial"/>
          <w:spacing w:val="-1"/>
        </w:rPr>
        <w:t>o</w:t>
      </w:r>
      <w:r w:rsidRPr="00D0590D">
        <w:rPr>
          <w:rFonts w:ascii="Arial" w:hAnsi="Arial" w:cs="Arial"/>
          <w:spacing w:val="1"/>
        </w:rPr>
        <w:t>wi</w:t>
      </w:r>
      <w:r w:rsidRPr="00D0590D">
        <w:rPr>
          <w:rFonts w:ascii="Arial" w:hAnsi="Arial" w:cs="Arial"/>
        </w:rPr>
        <w:t>ąc</w:t>
      </w:r>
      <w:r w:rsidRPr="00D0590D">
        <w:rPr>
          <w:rFonts w:ascii="Arial" w:hAnsi="Arial" w:cs="Arial"/>
          <w:spacing w:val="-1"/>
        </w:rPr>
        <w:t>e</w:t>
      </w:r>
      <w:r w:rsidRPr="00D0590D">
        <w:rPr>
          <w:rFonts w:ascii="Arial" w:hAnsi="Arial" w:cs="Arial"/>
        </w:rPr>
        <w:t xml:space="preserve">go </w:t>
      </w:r>
      <w:r w:rsidRPr="00D0590D">
        <w:rPr>
          <w:rFonts w:ascii="Arial" w:hAnsi="Arial" w:cs="Arial"/>
          <w:b/>
          <w:bCs/>
          <w:spacing w:val="1"/>
        </w:rPr>
        <w:t>Z</w:t>
      </w:r>
      <w:r w:rsidRPr="00D0590D">
        <w:rPr>
          <w:rFonts w:ascii="Arial" w:hAnsi="Arial" w:cs="Arial"/>
          <w:b/>
          <w:bCs/>
        </w:rPr>
        <w:t>a</w:t>
      </w:r>
      <w:r w:rsidRPr="00D0590D">
        <w:rPr>
          <w:rFonts w:ascii="Arial" w:hAnsi="Arial" w:cs="Arial"/>
          <w:b/>
          <w:bCs/>
          <w:spacing w:val="-1"/>
        </w:rPr>
        <w:t>ł</w:t>
      </w:r>
      <w:r w:rsidRPr="00D0590D">
        <w:rPr>
          <w:rFonts w:ascii="Arial" w:hAnsi="Arial" w:cs="Arial"/>
          <w:b/>
          <w:bCs/>
        </w:rPr>
        <w:t>ąc</w:t>
      </w:r>
      <w:r w:rsidRPr="00D0590D">
        <w:rPr>
          <w:rFonts w:ascii="Arial" w:hAnsi="Arial" w:cs="Arial"/>
          <w:b/>
          <w:bCs/>
          <w:spacing w:val="1"/>
        </w:rPr>
        <w:t>z</w:t>
      </w:r>
      <w:r w:rsidRPr="00D0590D">
        <w:rPr>
          <w:rFonts w:ascii="Arial" w:hAnsi="Arial" w:cs="Arial"/>
          <w:b/>
          <w:bCs/>
        </w:rPr>
        <w:t xml:space="preserve">nik nr 2 </w:t>
      </w:r>
      <w:r w:rsidRPr="00D0590D">
        <w:rPr>
          <w:rFonts w:ascii="Arial" w:hAnsi="Arial" w:cs="Arial"/>
          <w:spacing w:val="2"/>
        </w:rPr>
        <w:t>d</w:t>
      </w:r>
      <w:r w:rsidRPr="00D0590D">
        <w:rPr>
          <w:rFonts w:ascii="Arial" w:hAnsi="Arial" w:cs="Arial"/>
        </w:rPr>
        <w:t>o n</w:t>
      </w:r>
      <w:r w:rsidRPr="00D0590D">
        <w:rPr>
          <w:rFonts w:ascii="Arial" w:hAnsi="Arial" w:cs="Arial"/>
          <w:spacing w:val="1"/>
        </w:rPr>
        <w:t>i</w:t>
      </w:r>
      <w:r w:rsidRPr="00D0590D">
        <w:rPr>
          <w:rFonts w:ascii="Arial" w:hAnsi="Arial" w:cs="Arial"/>
        </w:rPr>
        <w:t>n</w:t>
      </w:r>
      <w:r w:rsidRPr="00D0590D">
        <w:rPr>
          <w:rFonts w:ascii="Arial" w:hAnsi="Arial" w:cs="Arial"/>
          <w:spacing w:val="-1"/>
        </w:rPr>
        <w:t>i</w:t>
      </w:r>
      <w:r w:rsidRPr="00D0590D">
        <w:rPr>
          <w:rFonts w:ascii="Arial" w:hAnsi="Arial" w:cs="Arial"/>
          <w:spacing w:val="1"/>
        </w:rPr>
        <w:t>e</w:t>
      </w:r>
      <w:r w:rsidRPr="00D0590D">
        <w:rPr>
          <w:rFonts w:ascii="Arial" w:hAnsi="Arial" w:cs="Arial"/>
        </w:rPr>
        <w:t>js</w:t>
      </w:r>
      <w:r w:rsidRPr="00D0590D">
        <w:rPr>
          <w:rFonts w:ascii="Arial" w:hAnsi="Arial" w:cs="Arial"/>
          <w:spacing w:val="-1"/>
        </w:rPr>
        <w:t>z</w:t>
      </w:r>
      <w:r w:rsidRPr="00D0590D">
        <w:rPr>
          <w:rFonts w:ascii="Arial" w:hAnsi="Arial" w:cs="Arial"/>
          <w:spacing w:val="1"/>
        </w:rPr>
        <w:t>e</w:t>
      </w:r>
      <w:r w:rsidRPr="00D0590D">
        <w:rPr>
          <w:rFonts w:ascii="Arial" w:hAnsi="Arial" w:cs="Arial"/>
        </w:rPr>
        <w:t>j I</w:t>
      </w:r>
      <w:r w:rsidRPr="00D0590D">
        <w:rPr>
          <w:rFonts w:ascii="Arial" w:hAnsi="Arial" w:cs="Arial"/>
          <w:spacing w:val="-1"/>
        </w:rPr>
        <w:t>D</w:t>
      </w:r>
      <w:r w:rsidRPr="00D0590D">
        <w:rPr>
          <w:rFonts w:ascii="Arial" w:hAnsi="Arial" w:cs="Arial"/>
        </w:rPr>
        <w:t>W,</w:t>
      </w:r>
    </w:p>
    <w:p w:rsidR="00F04F0B" w:rsidRPr="00E2026C" w:rsidRDefault="00F04F0B" w:rsidP="00F04F0B">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 xml:space="preserve">warunki udziału w postępowaniu </w:t>
      </w:r>
      <w:r w:rsidRPr="00E2026C">
        <w:rPr>
          <w:rFonts w:ascii="Arial" w:hAnsi="Arial" w:cs="Arial"/>
          <w:i/>
          <w:iCs/>
        </w:rPr>
        <w:t xml:space="preserve">(w </w:t>
      </w:r>
      <w:r w:rsidRPr="00E2026C">
        <w:rPr>
          <w:rFonts w:ascii="Arial" w:hAnsi="Arial" w:cs="Arial"/>
          <w:i/>
          <w:iCs/>
          <w:spacing w:val="2"/>
        </w:rPr>
        <w:t>p</w:t>
      </w:r>
      <w:r w:rsidRPr="00E2026C">
        <w:rPr>
          <w:rFonts w:ascii="Arial" w:hAnsi="Arial" w:cs="Arial"/>
          <w:i/>
          <w:iCs/>
          <w:spacing w:val="-1"/>
        </w:rPr>
        <w:t>rz</w:t>
      </w:r>
      <w:r w:rsidRPr="00E2026C">
        <w:rPr>
          <w:rFonts w:ascii="Arial" w:hAnsi="Arial" w:cs="Arial"/>
          <w:i/>
          <w:iCs/>
        </w:rPr>
        <w:t>yp</w:t>
      </w:r>
      <w:r w:rsidRPr="00E2026C">
        <w:rPr>
          <w:rFonts w:ascii="Arial" w:hAnsi="Arial" w:cs="Arial"/>
          <w:i/>
          <w:iCs/>
          <w:spacing w:val="2"/>
        </w:rPr>
        <w:t>a</w:t>
      </w:r>
      <w:r w:rsidRPr="00E2026C">
        <w:rPr>
          <w:rFonts w:ascii="Arial" w:hAnsi="Arial" w:cs="Arial"/>
          <w:i/>
          <w:iCs/>
        </w:rPr>
        <w:t>d</w:t>
      </w:r>
      <w:r w:rsidRPr="00E2026C">
        <w:rPr>
          <w:rFonts w:ascii="Arial" w:hAnsi="Arial" w:cs="Arial"/>
          <w:i/>
          <w:iCs/>
          <w:spacing w:val="-2"/>
        </w:rPr>
        <w:t>k</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rPr>
        <w:t>sp</w:t>
      </w:r>
      <w:r w:rsidRPr="00E2026C">
        <w:rPr>
          <w:rFonts w:ascii="Arial" w:hAnsi="Arial" w:cs="Arial"/>
          <w:i/>
          <w:iCs/>
          <w:spacing w:val="1"/>
        </w:rPr>
        <w:t>ó</w:t>
      </w:r>
      <w:r w:rsidRPr="00E2026C">
        <w:rPr>
          <w:rFonts w:ascii="Arial" w:hAnsi="Arial" w:cs="Arial"/>
          <w:i/>
          <w:iCs/>
          <w:spacing w:val="-1"/>
        </w:rPr>
        <w:t>l</w:t>
      </w:r>
      <w:r w:rsidRPr="00E2026C">
        <w:rPr>
          <w:rFonts w:ascii="Arial" w:hAnsi="Arial" w:cs="Arial"/>
          <w:i/>
          <w:iCs/>
        </w:rPr>
        <w:t>n</w:t>
      </w:r>
      <w:r w:rsidRPr="00E2026C">
        <w:rPr>
          <w:rFonts w:ascii="Arial" w:hAnsi="Arial" w:cs="Arial"/>
          <w:i/>
          <w:iCs/>
          <w:spacing w:val="1"/>
        </w:rPr>
        <w:t>e</w:t>
      </w:r>
      <w:r w:rsidRPr="00E2026C">
        <w:rPr>
          <w:rFonts w:ascii="Arial" w:hAnsi="Arial" w:cs="Arial"/>
          <w:i/>
          <w:iCs/>
        </w:rPr>
        <w:t>go ub</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gan</w:t>
      </w:r>
      <w:r w:rsidRPr="00E2026C">
        <w:rPr>
          <w:rFonts w:ascii="Arial" w:hAnsi="Arial" w:cs="Arial"/>
          <w:i/>
          <w:iCs/>
          <w:spacing w:val="1"/>
        </w:rPr>
        <w:t>i</w:t>
      </w:r>
      <w:r w:rsidRPr="00E2026C">
        <w:rPr>
          <w:rFonts w:ascii="Arial" w:hAnsi="Arial" w:cs="Arial"/>
          <w:i/>
          <w:iCs/>
        </w:rPr>
        <w:t>a s</w:t>
      </w:r>
      <w:r w:rsidRPr="00E2026C">
        <w:rPr>
          <w:rFonts w:ascii="Arial" w:hAnsi="Arial" w:cs="Arial"/>
          <w:i/>
          <w:iCs/>
          <w:spacing w:val="1"/>
        </w:rPr>
        <w:t>i</w:t>
      </w:r>
      <w:r w:rsidRPr="00E2026C">
        <w:rPr>
          <w:rFonts w:ascii="Arial" w:hAnsi="Arial" w:cs="Arial"/>
          <w:i/>
          <w:iCs/>
        </w:rPr>
        <w:t>ę d</w:t>
      </w:r>
      <w:r w:rsidRPr="00E2026C">
        <w:rPr>
          <w:rFonts w:ascii="Arial" w:hAnsi="Arial" w:cs="Arial"/>
          <w:i/>
          <w:iCs/>
          <w:spacing w:val="1"/>
        </w:rPr>
        <w:t>wó</w:t>
      </w:r>
      <w:r w:rsidRPr="00E2026C">
        <w:rPr>
          <w:rFonts w:ascii="Arial" w:hAnsi="Arial" w:cs="Arial"/>
          <w:i/>
          <w:iCs/>
        </w:rPr>
        <w:t xml:space="preserve">ch </w:t>
      </w:r>
      <w:r w:rsidRPr="00E2026C">
        <w:rPr>
          <w:rFonts w:ascii="Arial" w:hAnsi="Arial" w:cs="Arial"/>
          <w:i/>
          <w:iCs/>
          <w:spacing w:val="1"/>
        </w:rPr>
        <w:t>l</w:t>
      </w:r>
      <w:r w:rsidRPr="00E2026C">
        <w:rPr>
          <w:rFonts w:ascii="Arial" w:hAnsi="Arial" w:cs="Arial"/>
          <w:i/>
          <w:iCs/>
        </w:rPr>
        <w:t xml:space="preserve">ub </w:t>
      </w:r>
      <w:r w:rsidRPr="00E2026C">
        <w:rPr>
          <w:rFonts w:ascii="Arial" w:hAnsi="Arial" w:cs="Arial"/>
          <w:i/>
          <w:iCs/>
          <w:spacing w:val="1"/>
        </w:rPr>
        <w:t>wi</w:t>
      </w:r>
      <w:r w:rsidRPr="00E2026C">
        <w:rPr>
          <w:rFonts w:ascii="Arial" w:hAnsi="Arial" w:cs="Arial"/>
          <w:i/>
          <w:iCs/>
          <w:spacing w:val="-1"/>
        </w:rPr>
        <w:t>ę</w:t>
      </w:r>
      <w:r w:rsidRPr="00E2026C">
        <w:rPr>
          <w:rFonts w:ascii="Arial" w:hAnsi="Arial" w:cs="Arial"/>
          <w:i/>
          <w:iCs/>
        </w:rPr>
        <w:t>c</w:t>
      </w:r>
      <w:r w:rsidRPr="00E2026C">
        <w:rPr>
          <w:rFonts w:ascii="Arial" w:hAnsi="Arial" w:cs="Arial"/>
          <w:i/>
          <w:iCs/>
          <w:spacing w:val="1"/>
        </w:rPr>
        <w:t>e</w:t>
      </w:r>
      <w:r w:rsidRPr="00E2026C">
        <w:rPr>
          <w:rFonts w:ascii="Arial" w:hAnsi="Arial" w:cs="Arial"/>
          <w:i/>
          <w:iCs/>
        </w:rPr>
        <w:t>j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w:t>
      </w:r>
      <w:r w:rsidRPr="00E2026C">
        <w:rPr>
          <w:rFonts w:ascii="Arial" w:hAnsi="Arial" w:cs="Arial"/>
          <w:i/>
          <w:iCs/>
          <w:spacing w:val="-1"/>
        </w:rPr>
        <w:t>ó</w:t>
      </w:r>
      <w:r w:rsidRPr="00E2026C">
        <w:rPr>
          <w:rFonts w:ascii="Arial" w:hAnsi="Arial" w:cs="Arial"/>
          <w:i/>
          <w:iCs/>
        </w:rPr>
        <w:t>w o ud</w:t>
      </w:r>
      <w:r w:rsidRPr="00E2026C">
        <w:rPr>
          <w:rFonts w:ascii="Arial" w:hAnsi="Arial" w:cs="Arial"/>
          <w:i/>
          <w:iCs/>
          <w:spacing w:val="-1"/>
        </w:rPr>
        <w:t>z</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spacing w:val="1"/>
        </w:rPr>
        <w:t>le</w:t>
      </w:r>
      <w:r w:rsidRPr="00E2026C">
        <w:rPr>
          <w:rFonts w:ascii="Arial" w:hAnsi="Arial" w:cs="Arial"/>
          <w:i/>
          <w:iCs/>
        </w:rPr>
        <w:t>n</w:t>
      </w:r>
      <w:r w:rsidRPr="00E2026C">
        <w:rPr>
          <w:rFonts w:ascii="Arial" w:hAnsi="Arial" w:cs="Arial"/>
          <w:i/>
          <w:iCs/>
          <w:spacing w:val="-1"/>
        </w:rPr>
        <w:t>i</w:t>
      </w:r>
      <w:r w:rsidRPr="00E2026C">
        <w:rPr>
          <w:rFonts w:ascii="Arial" w:hAnsi="Arial" w:cs="Arial"/>
          <w:i/>
          <w:iCs/>
        </w:rPr>
        <w:t xml:space="preserve">e </w:t>
      </w:r>
      <w:r w:rsidRPr="00E2026C">
        <w:rPr>
          <w:rFonts w:ascii="Arial" w:hAnsi="Arial" w:cs="Arial"/>
          <w:i/>
          <w:iCs/>
          <w:spacing w:val="-2"/>
        </w:rPr>
        <w:t>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 xml:space="preserve">go </w:t>
      </w:r>
      <w:r w:rsidRPr="00E2026C">
        <w:rPr>
          <w:rFonts w:ascii="Arial" w:hAnsi="Arial" w:cs="Arial"/>
          <w:i/>
          <w:iCs/>
          <w:spacing w:val="-1"/>
        </w:rPr>
        <w:t>z</w:t>
      </w:r>
      <w:r w:rsidRPr="00E2026C">
        <w:rPr>
          <w:rFonts w:ascii="Arial" w:hAnsi="Arial" w:cs="Arial"/>
          <w:i/>
          <w:iCs/>
          <w:spacing w:val="2"/>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warunki te będą oceniane łącznie)</w:t>
      </w:r>
      <w:r w:rsidRPr="00E2026C">
        <w:rPr>
          <w:rFonts w:ascii="Arial" w:hAnsi="Arial" w:cs="Arial"/>
          <w:spacing w:val="-2"/>
        </w:rPr>
        <w:t>:</w:t>
      </w:r>
    </w:p>
    <w:p w:rsidR="00F04F0B" w:rsidRPr="00F04F0B" w:rsidRDefault="00F04F0B" w:rsidP="00F04F0B">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0590D">
        <w:rPr>
          <w:rFonts w:ascii="Arial" w:hAnsi="Arial" w:cs="Arial"/>
          <w:spacing w:val="-2"/>
          <w:u w:val="single"/>
        </w:rPr>
        <w:t>posiadać uprawnienia do wykonywania określonej działalności lub czynności</w:t>
      </w:r>
      <w:r w:rsidRPr="00D0590D">
        <w:rPr>
          <w:rFonts w:ascii="Arial" w:hAnsi="Arial" w:cs="Arial"/>
          <w:spacing w:val="-2"/>
        </w:rPr>
        <w:t xml:space="preserve">, jeżeli przepisy prawa nakładają obowiązek ich posiadania. Celem spełnienia tego warunku wykonawcy zobowiązani są złożyć </w:t>
      </w:r>
      <w:r w:rsidRPr="00D0590D">
        <w:rPr>
          <w:rFonts w:ascii="Arial" w:hAnsi="Arial" w:cs="Arial"/>
        </w:rPr>
        <w:t>oś</w:t>
      </w:r>
      <w:r w:rsidRPr="00D0590D">
        <w:rPr>
          <w:rFonts w:ascii="Arial" w:hAnsi="Arial" w:cs="Arial"/>
          <w:spacing w:val="1"/>
        </w:rPr>
        <w:t>w</w:t>
      </w:r>
      <w:r w:rsidRPr="00D0590D">
        <w:rPr>
          <w:rFonts w:ascii="Arial" w:hAnsi="Arial" w:cs="Arial"/>
          <w:spacing w:val="-1"/>
        </w:rPr>
        <w:t>i</w:t>
      </w:r>
      <w:r w:rsidRPr="00D0590D">
        <w:rPr>
          <w:rFonts w:ascii="Arial" w:hAnsi="Arial" w:cs="Arial"/>
        </w:rPr>
        <w:t>a</w:t>
      </w:r>
      <w:r w:rsidRPr="00D0590D">
        <w:rPr>
          <w:rFonts w:ascii="Arial" w:hAnsi="Arial" w:cs="Arial"/>
          <w:spacing w:val="2"/>
        </w:rPr>
        <w:t>d</w:t>
      </w:r>
      <w:r w:rsidRPr="00D0590D">
        <w:rPr>
          <w:rFonts w:ascii="Arial" w:hAnsi="Arial" w:cs="Arial"/>
          <w:spacing w:val="-2"/>
        </w:rPr>
        <w:t>c</w:t>
      </w:r>
      <w:r w:rsidRPr="00D0590D">
        <w:rPr>
          <w:rFonts w:ascii="Arial" w:hAnsi="Arial" w:cs="Arial"/>
          <w:spacing w:val="1"/>
        </w:rPr>
        <w:t>z</w:t>
      </w:r>
      <w:r w:rsidRPr="00D0590D">
        <w:rPr>
          <w:rFonts w:ascii="Arial" w:hAnsi="Arial" w:cs="Arial"/>
          <w:spacing w:val="-1"/>
        </w:rPr>
        <w:t>e</w:t>
      </w:r>
      <w:r w:rsidRPr="00D0590D">
        <w:rPr>
          <w:rFonts w:ascii="Arial" w:hAnsi="Arial" w:cs="Arial"/>
        </w:rPr>
        <w:t>n</w:t>
      </w:r>
      <w:r w:rsidRPr="00D0590D">
        <w:rPr>
          <w:rFonts w:ascii="Arial" w:hAnsi="Arial" w:cs="Arial"/>
          <w:spacing w:val="1"/>
        </w:rPr>
        <w:t>i</w:t>
      </w:r>
      <w:r w:rsidRPr="00D0590D">
        <w:rPr>
          <w:rFonts w:ascii="Arial" w:hAnsi="Arial" w:cs="Arial"/>
        </w:rPr>
        <w:t>e o sp</w:t>
      </w:r>
      <w:r w:rsidRPr="00D0590D">
        <w:rPr>
          <w:rFonts w:ascii="Arial" w:hAnsi="Arial" w:cs="Arial"/>
          <w:spacing w:val="1"/>
        </w:rPr>
        <w:t>eł</w:t>
      </w:r>
      <w:r w:rsidRPr="00D0590D">
        <w:rPr>
          <w:rFonts w:ascii="Arial" w:hAnsi="Arial" w:cs="Arial"/>
          <w:spacing w:val="-2"/>
        </w:rPr>
        <w:t>n</w:t>
      </w:r>
      <w:r w:rsidRPr="00D0590D">
        <w:rPr>
          <w:rFonts w:ascii="Arial" w:hAnsi="Arial" w:cs="Arial"/>
          <w:spacing w:val="1"/>
        </w:rPr>
        <w:t>i</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w</w:t>
      </w:r>
      <w:r w:rsidRPr="00D0590D">
        <w:rPr>
          <w:rFonts w:ascii="Arial" w:hAnsi="Arial" w:cs="Arial"/>
        </w:rPr>
        <w:t>a</w:t>
      </w:r>
      <w:r w:rsidRPr="00D0590D">
        <w:rPr>
          <w:rFonts w:ascii="Arial" w:hAnsi="Arial" w:cs="Arial"/>
          <w:spacing w:val="-1"/>
        </w:rPr>
        <w:t>r</w:t>
      </w:r>
      <w:r w:rsidRPr="00D0590D">
        <w:rPr>
          <w:rFonts w:ascii="Arial" w:hAnsi="Arial" w:cs="Arial"/>
        </w:rPr>
        <w:t>un</w:t>
      </w:r>
      <w:r w:rsidRPr="00D0590D">
        <w:rPr>
          <w:rFonts w:ascii="Arial" w:hAnsi="Arial" w:cs="Arial"/>
          <w:spacing w:val="-1"/>
        </w:rPr>
        <w:t>k</w:t>
      </w:r>
      <w:r w:rsidRPr="00D0590D">
        <w:rPr>
          <w:rFonts w:ascii="Arial" w:hAnsi="Arial" w:cs="Arial"/>
          <w:spacing w:val="1"/>
        </w:rPr>
        <w:t>ó</w:t>
      </w:r>
      <w:r w:rsidRPr="00D0590D">
        <w:rPr>
          <w:rFonts w:ascii="Arial" w:hAnsi="Arial" w:cs="Arial"/>
        </w:rPr>
        <w:t xml:space="preserve">w </w:t>
      </w:r>
      <w:r w:rsidRPr="00D0590D">
        <w:rPr>
          <w:rFonts w:ascii="Arial" w:hAnsi="Arial" w:cs="Arial"/>
          <w:spacing w:val="-2"/>
        </w:rPr>
        <w:t>u</w:t>
      </w:r>
      <w:r w:rsidRPr="00D0590D">
        <w:rPr>
          <w:rFonts w:ascii="Arial" w:hAnsi="Arial" w:cs="Arial"/>
          <w:spacing w:val="2"/>
        </w:rPr>
        <w:t>d</w:t>
      </w:r>
      <w:r w:rsidRPr="00D0590D">
        <w:rPr>
          <w:rFonts w:ascii="Arial" w:hAnsi="Arial" w:cs="Arial"/>
          <w:spacing w:val="-1"/>
        </w:rPr>
        <w:t>zi</w:t>
      </w:r>
      <w:r w:rsidRPr="00D0590D">
        <w:rPr>
          <w:rFonts w:ascii="Arial" w:hAnsi="Arial" w:cs="Arial"/>
          <w:spacing w:val="2"/>
        </w:rPr>
        <w:t>a</w:t>
      </w:r>
      <w:r w:rsidRPr="00D0590D">
        <w:rPr>
          <w:rFonts w:ascii="Arial" w:hAnsi="Arial" w:cs="Arial"/>
          <w:spacing w:val="-1"/>
        </w:rPr>
        <w:t>ł</w:t>
      </w:r>
      <w:r w:rsidRPr="00D0590D">
        <w:rPr>
          <w:rFonts w:ascii="Arial" w:hAnsi="Arial" w:cs="Arial"/>
        </w:rPr>
        <w:t>u w p</w:t>
      </w:r>
      <w:r w:rsidRPr="00D0590D">
        <w:rPr>
          <w:rFonts w:ascii="Arial" w:hAnsi="Arial" w:cs="Arial"/>
          <w:spacing w:val="1"/>
        </w:rPr>
        <w:t>o</w:t>
      </w:r>
      <w:r w:rsidRPr="00D0590D">
        <w:rPr>
          <w:rFonts w:ascii="Arial" w:hAnsi="Arial" w:cs="Arial"/>
        </w:rPr>
        <w:t>stęp</w:t>
      </w:r>
      <w:r w:rsidRPr="00D0590D">
        <w:rPr>
          <w:rFonts w:ascii="Arial" w:hAnsi="Arial" w:cs="Arial"/>
          <w:spacing w:val="-1"/>
        </w:rPr>
        <w:t>o</w:t>
      </w:r>
      <w:r w:rsidRPr="00D0590D">
        <w:rPr>
          <w:rFonts w:ascii="Arial" w:hAnsi="Arial" w:cs="Arial"/>
          <w:spacing w:val="1"/>
        </w:rPr>
        <w:t>w</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z</w:t>
      </w:r>
      <w:r w:rsidRPr="00D0590D">
        <w:rPr>
          <w:rFonts w:ascii="Arial" w:hAnsi="Arial" w:cs="Arial"/>
        </w:rPr>
        <w:t>g</w:t>
      </w:r>
      <w:r w:rsidRPr="00D0590D">
        <w:rPr>
          <w:rFonts w:ascii="Arial" w:hAnsi="Arial" w:cs="Arial"/>
          <w:spacing w:val="1"/>
        </w:rPr>
        <w:t>o</w:t>
      </w:r>
      <w:r w:rsidRPr="00D0590D">
        <w:rPr>
          <w:rFonts w:ascii="Arial" w:hAnsi="Arial" w:cs="Arial"/>
        </w:rPr>
        <w:t>dn</w:t>
      </w:r>
      <w:r w:rsidRPr="00D0590D">
        <w:rPr>
          <w:rFonts w:ascii="Arial" w:hAnsi="Arial" w:cs="Arial"/>
          <w:spacing w:val="-1"/>
        </w:rPr>
        <w:t>i</w:t>
      </w:r>
      <w:r w:rsidRPr="00D0590D">
        <w:rPr>
          <w:rFonts w:ascii="Arial" w:hAnsi="Arial" w:cs="Arial"/>
        </w:rPr>
        <w:t>e z a</w:t>
      </w:r>
      <w:r w:rsidRPr="00D0590D">
        <w:rPr>
          <w:rFonts w:ascii="Arial" w:hAnsi="Arial" w:cs="Arial"/>
          <w:spacing w:val="-1"/>
        </w:rPr>
        <w:t>r</w:t>
      </w:r>
      <w:r w:rsidRPr="00D0590D">
        <w:rPr>
          <w:rFonts w:ascii="Arial" w:hAnsi="Arial" w:cs="Arial"/>
        </w:rPr>
        <w:t>t. 22 ust. 1 u</w:t>
      </w:r>
      <w:r w:rsidRPr="00D0590D">
        <w:rPr>
          <w:rFonts w:ascii="Arial" w:hAnsi="Arial" w:cs="Arial"/>
          <w:spacing w:val="1"/>
        </w:rPr>
        <w:t>.</w:t>
      </w:r>
      <w:r w:rsidRPr="00D0590D">
        <w:rPr>
          <w:rFonts w:ascii="Arial" w:hAnsi="Arial" w:cs="Arial"/>
        </w:rPr>
        <w:t>p</w:t>
      </w:r>
      <w:r w:rsidRPr="00D0590D">
        <w:rPr>
          <w:rFonts w:ascii="Arial" w:hAnsi="Arial" w:cs="Arial"/>
          <w:spacing w:val="1"/>
        </w:rPr>
        <w:t>.</w:t>
      </w:r>
      <w:r w:rsidRPr="00D0590D">
        <w:rPr>
          <w:rFonts w:ascii="Arial" w:hAnsi="Arial" w:cs="Arial"/>
          <w:spacing w:val="-1"/>
        </w:rPr>
        <w:t>z</w:t>
      </w:r>
      <w:r w:rsidRPr="00D0590D">
        <w:rPr>
          <w:rFonts w:ascii="Arial" w:hAnsi="Arial" w:cs="Arial"/>
          <w:spacing w:val="1"/>
        </w:rPr>
        <w:t>.</w:t>
      </w:r>
      <w:r w:rsidRPr="00D0590D">
        <w:rPr>
          <w:rFonts w:ascii="Arial" w:hAnsi="Arial" w:cs="Arial"/>
        </w:rPr>
        <w:t xml:space="preserve">p. </w:t>
      </w:r>
      <w:r w:rsidRPr="00D0590D">
        <w:rPr>
          <w:rFonts w:ascii="Arial" w:hAnsi="Arial" w:cs="Arial"/>
          <w:spacing w:val="-1"/>
        </w:rPr>
        <w:t>w</w:t>
      </w:r>
      <w:r w:rsidRPr="00D0590D">
        <w:rPr>
          <w:rFonts w:ascii="Arial" w:hAnsi="Arial" w:cs="Arial"/>
        </w:rPr>
        <w:t xml:space="preserve">g </w:t>
      </w:r>
      <w:r w:rsidRPr="00D0590D">
        <w:rPr>
          <w:rFonts w:ascii="Arial" w:hAnsi="Arial" w:cs="Arial"/>
          <w:spacing w:val="1"/>
        </w:rPr>
        <w:t>w</w:t>
      </w:r>
      <w:r w:rsidRPr="00D0590D">
        <w:rPr>
          <w:rFonts w:ascii="Arial" w:hAnsi="Arial" w:cs="Arial"/>
          <w:spacing w:val="-1"/>
        </w:rPr>
        <w:t>z</w:t>
      </w:r>
      <w:r w:rsidRPr="00D0590D">
        <w:rPr>
          <w:rFonts w:ascii="Arial" w:hAnsi="Arial" w:cs="Arial"/>
          <w:spacing w:val="1"/>
        </w:rPr>
        <w:t>o</w:t>
      </w:r>
      <w:r w:rsidRPr="00D0590D">
        <w:rPr>
          <w:rFonts w:ascii="Arial" w:hAnsi="Arial" w:cs="Arial"/>
          <w:spacing w:val="-1"/>
        </w:rPr>
        <w:t>r</w:t>
      </w:r>
      <w:r w:rsidRPr="00D0590D">
        <w:rPr>
          <w:rFonts w:ascii="Arial" w:hAnsi="Arial" w:cs="Arial"/>
        </w:rPr>
        <w:t>u st</w:t>
      </w:r>
      <w:r w:rsidRPr="00D0590D">
        <w:rPr>
          <w:rFonts w:ascii="Arial" w:hAnsi="Arial" w:cs="Arial"/>
          <w:spacing w:val="1"/>
        </w:rPr>
        <w:t>a</w:t>
      </w:r>
      <w:r w:rsidRPr="00D0590D">
        <w:rPr>
          <w:rFonts w:ascii="Arial" w:hAnsi="Arial" w:cs="Arial"/>
        </w:rPr>
        <w:t>n</w:t>
      </w:r>
      <w:r w:rsidRPr="00D0590D">
        <w:rPr>
          <w:rFonts w:ascii="Arial" w:hAnsi="Arial" w:cs="Arial"/>
          <w:spacing w:val="-1"/>
        </w:rPr>
        <w:t>o</w:t>
      </w:r>
      <w:r w:rsidRPr="00D0590D">
        <w:rPr>
          <w:rFonts w:ascii="Arial" w:hAnsi="Arial" w:cs="Arial"/>
          <w:spacing w:val="1"/>
        </w:rPr>
        <w:t>wi</w:t>
      </w:r>
      <w:r w:rsidRPr="00D0590D">
        <w:rPr>
          <w:rFonts w:ascii="Arial" w:hAnsi="Arial" w:cs="Arial"/>
        </w:rPr>
        <w:t>ąc</w:t>
      </w:r>
      <w:r w:rsidRPr="00D0590D">
        <w:rPr>
          <w:rFonts w:ascii="Arial" w:hAnsi="Arial" w:cs="Arial"/>
          <w:spacing w:val="-1"/>
        </w:rPr>
        <w:t>e</w:t>
      </w:r>
      <w:r w:rsidRPr="00D0590D">
        <w:rPr>
          <w:rFonts w:ascii="Arial" w:hAnsi="Arial" w:cs="Arial"/>
        </w:rPr>
        <w:t xml:space="preserve">go </w:t>
      </w:r>
      <w:r w:rsidRPr="00D0590D">
        <w:rPr>
          <w:rFonts w:ascii="Arial" w:hAnsi="Arial" w:cs="Arial"/>
          <w:b/>
          <w:bCs/>
          <w:spacing w:val="1"/>
        </w:rPr>
        <w:t>Z</w:t>
      </w:r>
      <w:r w:rsidRPr="00D0590D">
        <w:rPr>
          <w:rFonts w:ascii="Arial" w:hAnsi="Arial" w:cs="Arial"/>
          <w:b/>
          <w:bCs/>
        </w:rPr>
        <w:t>a</w:t>
      </w:r>
      <w:r w:rsidRPr="00D0590D">
        <w:rPr>
          <w:rFonts w:ascii="Arial" w:hAnsi="Arial" w:cs="Arial"/>
          <w:b/>
          <w:bCs/>
          <w:spacing w:val="-1"/>
        </w:rPr>
        <w:t>ł</w:t>
      </w:r>
      <w:r w:rsidRPr="00D0590D">
        <w:rPr>
          <w:rFonts w:ascii="Arial" w:hAnsi="Arial" w:cs="Arial"/>
          <w:b/>
          <w:bCs/>
        </w:rPr>
        <w:t>ąc</w:t>
      </w:r>
      <w:r w:rsidRPr="00D0590D">
        <w:rPr>
          <w:rFonts w:ascii="Arial" w:hAnsi="Arial" w:cs="Arial"/>
          <w:b/>
          <w:bCs/>
          <w:spacing w:val="1"/>
        </w:rPr>
        <w:t>z</w:t>
      </w:r>
      <w:r w:rsidRPr="00D0590D">
        <w:rPr>
          <w:rFonts w:ascii="Arial" w:hAnsi="Arial" w:cs="Arial"/>
          <w:b/>
          <w:bCs/>
        </w:rPr>
        <w:t xml:space="preserve">nik nr 2 </w:t>
      </w:r>
      <w:r w:rsidRPr="00D0590D">
        <w:rPr>
          <w:rFonts w:ascii="Arial" w:hAnsi="Arial" w:cs="Arial"/>
          <w:spacing w:val="2"/>
        </w:rPr>
        <w:t>d</w:t>
      </w:r>
      <w:r w:rsidRPr="00D0590D">
        <w:rPr>
          <w:rFonts w:ascii="Arial" w:hAnsi="Arial" w:cs="Arial"/>
        </w:rPr>
        <w:t>o n</w:t>
      </w:r>
      <w:r w:rsidRPr="00D0590D">
        <w:rPr>
          <w:rFonts w:ascii="Arial" w:hAnsi="Arial" w:cs="Arial"/>
          <w:spacing w:val="1"/>
        </w:rPr>
        <w:t>i</w:t>
      </w:r>
      <w:r w:rsidRPr="00D0590D">
        <w:rPr>
          <w:rFonts w:ascii="Arial" w:hAnsi="Arial" w:cs="Arial"/>
        </w:rPr>
        <w:t>n</w:t>
      </w:r>
      <w:r w:rsidRPr="00D0590D">
        <w:rPr>
          <w:rFonts w:ascii="Arial" w:hAnsi="Arial" w:cs="Arial"/>
          <w:spacing w:val="-1"/>
        </w:rPr>
        <w:t>i</w:t>
      </w:r>
      <w:r w:rsidRPr="00D0590D">
        <w:rPr>
          <w:rFonts w:ascii="Arial" w:hAnsi="Arial" w:cs="Arial"/>
          <w:spacing w:val="1"/>
        </w:rPr>
        <w:t>e</w:t>
      </w:r>
      <w:r w:rsidRPr="00D0590D">
        <w:rPr>
          <w:rFonts w:ascii="Arial" w:hAnsi="Arial" w:cs="Arial"/>
        </w:rPr>
        <w:t>js</w:t>
      </w:r>
      <w:r w:rsidRPr="00D0590D">
        <w:rPr>
          <w:rFonts w:ascii="Arial" w:hAnsi="Arial" w:cs="Arial"/>
          <w:spacing w:val="-1"/>
        </w:rPr>
        <w:t>z</w:t>
      </w:r>
      <w:r w:rsidRPr="00D0590D">
        <w:rPr>
          <w:rFonts w:ascii="Arial" w:hAnsi="Arial" w:cs="Arial"/>
          <w:spacing w:val="1"/>
        </w:rPr>
        <w:t>e</w:t>
      </w:r>
      <w:r w:rsidRPr="00D0590D">
        <w:rPr>
          <w:rFonts w:ascii="Arial" w:hAnsi="Arial" w:cs="Arial"/>
        </w:rPr>
        <w:t>j I</w:t>
      </w:r>
      <w:r w:rsidRPr="00D0590D">
        <w:rPr>
          <w:rFonts w:ascii="Arial" w:hAnsi="Arial" w:cs="Arial"/>
          <w:spacing w:val="-1"/>
        </w:rPr>
        <w:t>D</w:t>
      </w:r>
      <w:r w:rsidRPr="00D0590D">
        <w:rPr>
          <w:rFonts w:ascii="Arial" w:hAnsi="Arial" w:cs="Arial"/>
        </w:rPr>
        <w:t>W,</w:t>
      </w:r>
    </w:p>
    <w:p w:rsidR="00F04F0B" w:rsidRPr="00D90BB8" w:rsidRDefault="00F04F0B" w:rsidP="00F04F0B">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90BB8">
        <w:rPr>
          <w:rFonts w:ascii="Arial" w:hAnsi="Arial" w:cs="Arial"/>
          <w:spacing w:val="-2"/>
          <w:u w:val="single"/>
        </w:rPr>
        <w:t>posiadać wiedzę i doświadczenie</w:t>
      </w:r>
      <w:r w:rsidRPr="00D90BB8">
        <w:rPr>
          <w:rFonts w:ascii="Arial" w:hAnsi="Arial" w:cs="Arial"/>
          <w:i/>
          <w:iCs/>
        </w:rPr>
        <w:t>:</w:t>
      </w:r>
    </w:p>
    <w:p w:rsidR="00F04F0B" w:rsidRDefault="00F04F0B" w:rsidP="00F04F0B">
      <w:pPr>
        <w:pStyle w:val="Standard"/>
        <w:spacing w:before="120"/>
        <w:ind w:left="709"/>
        <w:jc w:val="both"/>
        <w:rPr>
          <w:rFonts w:ascii="Arial" w:hAnsi="Arial" w:cs="Arial"/>
          <w:sz w:val="22"/>
          <w:szCs w:val="22"/>
        </w:rPr>
      </w:pPr>
      <w:r w:rsidRPr="00E2026C">
        <w:rPr>
          <w:rFonts w:ascii="Arial" w:hAnsi="Arial" w:cs="Arial"/>
          <w:spacing w:val="-2"/>
          <w:sz w:val="22"/>
          <w:szCs w:val="22"/>
        </w:rPr>
        <w:t xml:space="preserve">Zamawiający wymaga, aby Wykonawcy ubiegający się o realizację przedmiotowego </w:t>
      </w:r>
      <w:r w:rsidRPr="0062722E">
        <w:rPr>
          <w:rFonts w:ascii="Arial" w:hAnsi="Arial" w:cs="Arial"/>
          <w:spacing w:val="-2"/>
          <w:sz w:val="22"/>
          <w:szCs w:val="22"/>
        </w:rPr>
        <w:t xml:space="preserve">zamówienia, </w:t>
      </w:r>
      <w:r w:rsidRPr="0062722E">
        <w:rPr>
          <w:rFonts w:ascii="Arial" w:hAnsi="Arial" w:cs="Arial"/>
          <w:b/>
          <w:spacing w:val="-2"/>
          <w:sz w:val="22"/>
          <w:szCs w:val="22"/>
        </w:rPr>
        <w:t>wykonali</w:t>
      </w:r>
      <w:r w:rsidRPr="0062722E">
        <w:rPr>
          <w:rFonts w:ascii="Arial" w:hAnsi="Arial" w:cs="Arial"/>
          <w:spacing w:val="-2"/>
          <w:sz w:val="22"/>
          <w:szCs w:val="22"/>
        </w:rPr>
        <w:t xml:space="preserve"> </w:t>
      </w:r>
      <w:r w:rsidRPr="0062722E">
        <w:rPr>
          <w:rFonts w:ascii="Arial" w:hAnsi="Arial" w:cs="Arial"/>
          <w:sz w:val="22"/>
          <w:szCs w:val="22"/>
        </w:rPr>
        <w:t xml:space="preserve">w okresie </w:t>
      </w:r>
      <w:r>
        <w:rPr>
          <w:rFonts w:ascii="Arial" w:hAnsi="Arial" w:cs="Arial"/>
          <w:sz w:val="22"/>
          <w:szCs w:val="22"/>
        </w:rPr>
        <w:t xml:space="preserve">ostatnich </w:t>
      </w:r>
      <w:r w:rsidR="00E25EC3">
        <w:rPr>
          <w:rFonts w:ascii="Arial" w:hAnsi="Arial" w:cs="Arial"/>
          <w:sz w:val="22"/>
          <w:szCs w:val="22"/>
        </w:rPr>
        <w:t>5</w:t>
      </w:r>
      <w:r w:rsidRPr="0062722E">
        <w:rPr>
          <w:rFonts w:ascii="Arial" w:hAnsi="Arial" w:cs="Arial"/>
          <w:sz w:val="22"/>
          <w:szCs w:val="22"/>
        </w:rPr>
        <w:t xml:space="preserve"> lat przed upływem terminu składania ofert, a</w:t>
      </w:r>
      <w:r w:rsidRPr="00B82E9D">
        <w:rPr>
          <w:rFonts w:ascii="Arial" w:hAnsi="Arial" w:cs="Arial"/>
          <w:sz w:val="22"/>
          <w:szCs w:val="22"/>
        </w:rPr>
        <w:t xml:space="preserve"> jeżeli okres prowadzenia działalności jest krótszy - w tym ok</w:t>
      </w:r>
      <w:r>
        <w:rPr>
          <w:rFonts w:ascii="Arial" w:hAnsi="Arial" w:cs="Arial"/>
          <w:sz w:val="22"/>
          <w:szCs w:val="22"/>
        </w:rPr>
        <w:t>resie tj.:</w:t>
      </w:r>
    </w:p>
    <w:p w:rsidR="00F04F0B" w:rsidRDefault="00F04F0B" w:rsidP="00F04F0B">
      <w:pPr>
        <w:pStyle w:val="Standard"/>
        <w:spacing w:before="120"/>
        <w:ind w:left="709"/>
        <w:jc w:val="both"/>
        <w:rPr>
          <w:rFonts w:ascii="Arial" w:hAnsi="Arial" w:cs="Arial"/>
          <w:sz w:val="22"/>
          <w:szCs w:val="22"/>
        </w:rPr>
      </w:pPr>
    </w:p>
    <w:p w:rsidR="00F04F0B" w:rsidRPr="00CA70FD" w:rsidRDefault="00F04F0B" w:rsidP="00F04F0B">
      <w:pPr>
        <w:pStyle w:val="Akapitzlist"/>
        <w:numPr>
          <w:ilvl w:val="0"/>
          <w:numId w:val="43"/>
        </w:numPr>
        <w:spacing w:line="240" w:lineRule="auto"/>
        <w:jc w:val="both"/>
        <w:rPr>
          <w:rFonts w:ascii="Arial" w:hAnsi="Arial" w:cs="Arial"/>
        </w:rPr>
      </w:pPr>
      <w:r w:rsidRPr="00A20CD5">
        <w:rPr>
          <w:rFonts w:ascii="Arial" w:hAnsi="Arial" w:cs="Arial"/>
        </w:rPr>
        <w:t xml:space="preserve">zakończyli realizację zadania polegającego na wykonaniu </w:t>
      </w:r>
      <w:r>
        <w:rPr>
          <w:rFonts w:ascii="Arial" w:hAnsi="Arial" w:cs="Arial"/>
        </w:rPr>
        <w:t xml:space="preserve">co najmniej jednego </w:t>
      </w:r>
      <w:r w:rsidRPr="00A20CD5">
        <w:rPr>
          <w:rFonts w:ascii="Arial" w:hAnsi="Arial" w:cs="Arial"/>
        </w:rPr>
        <w:t>projektu technologicznego</w:t>
      </w:r>
      <w:r w:rsidRPr="00CA70FD">
        <w:rPr>
          <w:rFonts w:ascii="Arial" w:hAnsi="Arial" w:cs="Arial"/>
        </w:rPr>
        <w:t xml:space="preserve">  instalacji do sortowania odpadów komunalnych zmieszanych pochodzących z gospodarstw domowych oraz zbieranych selektywnie</w:t>
      </w:r>
      <w:r w:rsidRPr="00CA70FD">
        <w:rPr>
          <w:rFonts w:ascii="Arial" w:hAnsi="Arial" w:cs="Arial"/>
          <w:b/>
        </w:rPr>
        <w:t xml:space="preserve"> </w:t>
      </w:r>
      <w:r>
        <w:rPr>
          <w:rFonts w:ascii="Arial" w:hAnsi="Arial" w:cs="Arial"/>
          <w:b/>
        </w:rPr>
        <w:br/>
      </w:r>
      <w:r w:rsidRPr="00CA70FD">
        <w:rPr>
          <w:rFonts w:ascii="Arial" w:hAnsi="Arial" w:cs="Arial"/>
          <w:b/>
        </w:rPr>
        <w:t>o przepustowości min. 1</w:t>
      </w:r>
      <w:r>
        <w:rPr>
          <w:rFonts w:ascii="Arial" w:hAnsi="Arial" w:cs="Arial"/>
          <w:b/>
        </w:rPr>
        <w:t>0</w:t>
      </w:r>
      <w:r w:rsidRPr="00CA70FD">
        <w:rPr>
          <w:rFonts w:ascii="Arial" w:hAnsi="Arial" w:cs="Arial"/>
          <w:b/>
        </w:rPr>
        <w:t xml:space="preserve"> Mg/h</w:t>
      </w:r>
      <w:r w:rsidRPr="00CA70FD">
        <w:rPr>
          <w:rFonts w:ascii="Arial" w:hAnsi="Arial" w:cs="Arial"/>
        </w:rPr>
        <w:t xml:space="preserve">, zapewniającej </w:t>
      </w:r>
      <w:r>
        <w:rPr>
          <w:rFonts w:ascii="Arial" w:hAnsi="Arial" w:cs="Arial"/>
        </w:rPr>
        <w:t xml:space="preserve">wydzielenie co najmniej trzech </w:t>
      </w:r>
      <w:r w:rsidRPr="00CA70FD">
        <w:rPr>
          <w:rFonts w:ascii="Arial" w:hAnsi="Arial" w:cs="Arial"/>
        </w:rPr>
        <w:t xml:space="preserve">frakcji </w:t>
      </w:r>
      <w:r>
        <w:rPr>
          <w:rFonts w:ascii="Arial" w:hAnsi="Arial" w:cs="Arial"/>
        </w:rPr>
        <w:t>surowcowych</w:t>
      </w:r>
      <w:r w:rsidRPr="00CA70FD">
        <w:rPr>
          <w:rFonts w:ascii="Arial" w:hAnsi="Arial" w:cs="Arial"/>
        </w:rPr>
        <w:t xml:space="preserve"> przeznaczonych do recyklingu, realizowan</w:t>
      </w:r>
      <w:r>
        <w:rPr>
          <w:rFonts w:ascii="Arial" w:hAnsi="Arial" w:cs="Arial"/>
        </w:rPr>
        <w:t xml:space="preserve">ej </w:t>
      </w:r>
      <w:r w:rsidRPr="00CA70FD">
        <w:rPr>
          <w:rFonts w:ascii="Arial" w:hAnsi="Arial" w:cs="Arial"/>
        </w:rPr>
        <w:t xml:space="preserve">poprzez </w:t>
      </w:r>
      <w:r w:rsidR="00E25EC3" w:rsidRPr="00CA70FD">
        <w:rPr>
          <w:rFonts w:ascii="Arial" w:hAnsi="Arial" w:cs="Arial"/>
        </w:rPr>
        <w:t xml:space="preserve">w co najmniej </w:t>
      </w:r>
      <w:r w:rsidR="00E25EC3">
        <w:rPr>
          <w:rFonts w:ascii="Arial" w:hAnsi="Arial" w:cs="Arial"/>
        </w:rPr>
        <w:t xml:space="preserve">dwa </w:t>
      </w:r>
      <w:r w:rsidRPr="00CA70FD">
        <w:rPr>
          <w:rFonts w:ascii="Arial" w:hAnsi="Arial" w:cs="Arial"/>
        </w:rPr>
        <w:t xml:space="preserve">separatory </w:t>
      </w:r>
      <w:r>
        <w:rPr>
          <w:rFonts w:ascii="Arial" w:hAnsi="Arial" w:cs="Arial"/>
        </w:rPr>
        <w:t xml:space="preserve">optopneumatyczne </w:t>
      </w:r>
      <w:r w:rsidRPr="00CA70FD">
        <w:rPr>
          <w:rFonts w:ascii="Arial" w:hAnsi="Arial" w:cs="Arial"/>
        </w:rPr>
        <w:t>oraz zapewniającej wydzielenie frakcji organicznej.</w:t>
      </w:r>
    </w:p>
    <w:p w:rsidR="00F04F0B" w:rsidRDefault="00F04F0B" w:rsidP="00F04F0B">
      <w:pPr>
        <w:pStyle w:val="Akapitzlist"/>
        <w:tabs>
          <w:tab w:val="left" w:pos="360"/>
          <w:tab w:val="left" w:pos="900"/>
        </w:tabs>
        <w:spacing w:line="240" w:lineRule="auto"/>
        <w:ind w:left="1069"/>
        <w:jc w:val="both"/>
        <w:rPr>
          <w:rFonts w:ascii="Arial" w:hAnsi="Arial" w:cs="Arial"/>
        </w:rPr>
      </w:pPr>
    </w:p>
    <w:p w:rsidR="00F04F0B" w:rsidRDefault="00F04F0B" w:rsidP="00F04F0B">
      <w:pPr>
        <w:pStyle w:val="Akapitzlist"/>
        <w:tabs>
          <w:tab w:val="left" w:pos="360"/>
          <w:tab w:val="left" w:pos="900"/>
        </w:tabs>
        <w:spacing w:line="240" w:lineRule="auto"/>
        <w:ind w:left="1069"/>
        <w:jc w:val="both"/>
        <w:rPr>
          <w:rFonts w:ascii="Arial" w:hAnsi="Arial" w:cs="Arial"/>
        </w:rPr>
      </w:pPr>
      <w:r w:rsidRPr="00CA70FD">
        <w:rPr>
          <w:rFonts w:ascii="Arial" w:hAnsi="Arial" w:cs="Arial"/>
        </w:rPr>
        <w:t xml:space="preserve">Poprzez zakończenie realizacji </w:t>
      </w:r>
      <w:r>
        <w:rPr>
          <w:rFonts w:ascii="Arial" w:hAnsi="Arial" w:cs="Arial"/>
        </w:rPr>
        <w:t xml:space="preserve">w/w </w:t>
      </w:r>
      <w:r w:rsidRPr="00CA70FD">
        <w:rPr>
          <w:rFonts w:ascii="Arial" w:hAnsi="Arial" w:cs="Arial"/>
        </w:rPr>
        <w:t>zadania rozumie się co najmniej wykonanie projektu technologicznego, który stanowił część projektu budowlanego w oparciu o który zostało wydane pozwolenie na budowę</w:t>
      </w:r>
      <w:r>
        <w:rPr>
          <w:rFonts w:ascii="Arial" w:hAnsi="Arial" w:cs="Arial"/>
        </w:rPr>
        <w:t>,</w:t>
      </w:r>
      <w:r w:rsidRPr="00CA70FD">
        <w:rPr>
          <w:rFonts w:ascii="Arial" w:hAnsi="Arial" w:cs="Arial"/>
        </w:rPr>
        <w:t xml:space="preserve"> lub też w oparciu o który zakończono realizację inwestycji</w:t>
      </w:r>
      <w:r>
        <w:rPr>
          <w:rFonts w:ascii="Arial" w:hAnsi="Arial" w:cs="Arial"/>
        </w:rPr>
        <w:t xml:space="preserve"> budowy linii sortowniczej</w:t>
      </w:r>
      <w:r w:rsidRPr="00CA70FD">
        <w:rPr>
          <w:rFonts w:ascii="Arial" w:hAnsi="Arial" w:cs="Arial"/>
        </w:rPr>
        <w:t xml:space="preserve">. </w:t>
      </w:r>
      <w:r>
        <w:rPr>
          <w:rFonts w:ascii="Arial" w:hAnsi="Arial" w:cs="Arial"/>
        </w:rPr>
        <w:t>W/w p</w:t>
      </w:r>
      <w:r w:rsidRPr="00A20CD5">
        <w:rPr>
          <w:rFonts w:ascii="Arial" w:hAnsi="Arial" w:cs="Arial"/>
        </w:rPr>
        <w:t xml:space="preserve">rojekt technologiczny winien zostać wykonany dla instalacji do sortowania w skład której wchodziło co najmniej następujące wyposażenie: </w:t>
      </w:r>
    </w:p>
    <w:p w:rsidR="00F04F0B" w:rsidRDefault="00F04F0B" w:rsidP="00F04F0B">
      <w:pPr>
        <w:pStyle w:val="Akapitzlist"/>
        <w:numPr>
          <w:ilvl w:val="0"/>
          <w:numId w:val="48"/>
        </w:numPr>
        <w:tabs>
          <w:tab w:val="left" w:pos="360"/>
          <w:tab w:val="left" w:pos="900"/>
        </w:tabs>
        <w:spacing w:line="240" w:lineRule="auto"/>
        <w:jc w:val="both"/>
        <w:rPr>
          <w:rFonts w:ascii="Arial" w:hAnsi="Arial" w:cs="Arial"/>
        </w:rPr>
      </w:pPr>
      <w:r w:rsidRPr="00CA70FD">
        <w:rPr>
          <w:rFonts w:ascii="Arial" w:hAnsi="Arial" w:cs="Arial"/>
        </w:rPr>
        <w:t>przenośnik</w:t>
      </w:r>
      <w:r>
        <w:rPr>
          <w:rFonts w:ascii="Arial" w:hAnsi="Arial" w:cs="Arial"/>
        </w:rPr>
        <w:t>i</w:t>
      </w:r>
      <w:r w:rsidRPr="00CA70FD">
        <w:rPr>
          <w:rFonts w:ascii="Arial" w:hAnsi="Arial" w:cs="Arial"/>
        </w:rPr>
        <w:t xml:space="preserve"> taśmowe, </w:t>
      </w:r>
    </w:p>
    <w:p w:rsidR="00F04F0B" w:rsidRDefault="00F04F0B" w:rsidP="00F04F0B">
      <w:pPr>
        <w:pStyle w:val="Akapitzlist"/>
        <w:numPr>
          <w:ilvl w:val="0"/>
          <w:numId w:val="48"/>
        </w:numPr>
        <w:tabs>
          <w:tab w:val="left" w:pos="360"/>
          <w:tab w:val="left" w:pos="900"/>
        </w:tabs>
        <w:spacing w:line="240" w:lineRule="auto"/>
        <w:jc w:val="both"/>
        <w:rPr>
          <w:rFonts w:ascii="Arial" w:hAnsi="Arial" w:cs="Arial"/>
        </w:rPr>
      </w:pPr>
      <w:r w:rsidRPr="00CA70FD">
        <w:rPr>
          <w:rFonts w:ascii="Arial" w:hAnsi="Arial" w:cs="Arial"/>
        </w:rPr>
        <w:t>przenośniki taśmowe przyspieszające do separatorów opt</w:t>
      </w:r>
      <w:r>
        <w:rPr>
          <w:rFonts w:ascii="Arial" w:hAnsi="Arial" w:cs="Arial"/>
        </w:rPr>
        <w:t>opneumatycznych</w:t>
      </w:r>
      <w:r w:rsidRPr="00CA70FD">
        <w:rPr>
          <w:rFonts w:ascii="Arial" w:hAnsi="Arial" w:cs="Arial"/>
        </w:rPr>
        <w:t>,</w:t>
      </w:r>
    </w:p>
    <w:p w:rsidR="00F04F0B" w:rsidRDefault="00F04F0B" w:rsidP="00F04F0B">
      <w:pPr>
        <w:pStyle w:val="Akapitzlist"/>
        <w:numPr>
          <w:ilvl w:val="0"/>
          <w:numId w:val="48"/>
        </w:numPr>
        <w:tabs>
          <w:tab w:val="left" w:pos="360"/>
          <w:tab w:val="left" w:pos="900"/>
        </w:tabs>
        <w:spacing w:line="240" w:lineRule="auto"/>
        <w:jc w:val="both"/>
        <w:rPr>
          <w:rFonts w:ascii="Arial" w:hAnsi="Arial" w:cs="Arial"/>
        </w:rPr>
      </w:pPr>
      <w:r w:rsidRPr="00CA70FD">
        <w:rPr>
          <w:rFonts w:ascii="Arial" w:hAnsi="Arial" w:cs="Arial"/>
        </w:rPr>
        <w:t xml:space="preserve">separatory metali żelaznych i nieżelaznych, </w:t>
      </w:r>
    </w:p>
    <w:p w:rsidR="00F04F0B" w:rsidRDefault="00F04F0B" w:rsidP="00F04F0B">
      <w:pPr>
        <w:pStyle w:val="Akapitzlist"/>
        <w:numPr>
          <w:ilvl w:val="0"/>
          <w:numId w:val="48"/>
        </w:numPr>
        <w:tabs>
          <w:tab w:val="left" w:pos="360"/>
          <w:tab w:val="left" w:pos="900"/>
        </w:tabs>
        <w:spacing w:line="240" w:lineRule="auto"/>
        <w:jc w:val="both"/>
        <w:rPr>
          <w:rFonts w:ascii="Arial" w:hAnsi="Arial" w:cs="Arial"/>
        </w:rPr>
      </w:pPr>
      <w:r w:rsidRPr="00CA70FD">
        <w:rPr>
          <w:rFonts w:ascii="Arial" w:hAnsi="Arial" w:cs="Arial"/>
        </w:rPr>
        <w:t xml:space="preserve">sito bębnowe, </w:t>
      </w:r>
    </w:p>
    <w:p w:rsidR="00F04F0B" w:rsidRDefault="00F04F0B" w:rsidP="00F04F0B">
      <w:pPr>
        <w:pStyle w:val="Akapitzlist"/>
        <w:numPr>
          <w:ilvl w:val="0"/>
          <w:numId w:val="48"/>
        </w:numPr>
        <w:tabs>
          <w:tab w:val="left" w:pos="360"/>
          <w:tab w:val="left" w:pos="900"/>
        </w:tabs>
        <w:spacing w:line="240" w:lineRule="auto"/>
        <w:jc w:val="both"/>
        <w:rPr>
          <w:rFonts w:ascii="Arial" w:hAnsi="Arial" w:cs="Arial"/>
        </w:rPr>
      </w:pPr>
      <w:r>
        <w:rPr>
          <w:rFonts w:ascii="Arial" w:hAnsi="Arial" w:cs="Arial"/>
        </w:rPr>
        <w:t xml:space="preserve">co najmniej dwa </w:t>
      </w:r>
      <w:r w:rsidRPr="00CA70FD">
        <w:rPr>
          <w:rFonts w:ascii="Arial" w:hAnsi="Arial" w:cs="Arial"/>
        </w:rPr>
        <w:t>separator</w:t>
      </w:r>
      <w:r>
        <w:rPr>
          <w:rFonts w:ascii="Arial" w:hAnsi="Arial" w:cs="Arial"/>
        </w:rPr>
        <w:t>y</w:t>
      </w:r>
      <w:r w:rsidRPr="00CA70FD">
        <w:rPr>
          <w:rFonts w:ascii="Arial" w:hAnsi="Arial" w:cs="Arial"/>
        </w:rPr>
        <w:t xml:space="preserve"> opt</w:t>
      </w:r>
      <w:r>
        <w:rPr>
          <w:rFonts w:ascii="Arial" w:hAnsi="Arial" w:cs="Arial"/>
        </w:rPr>
        <w:t>opneumatyczne</w:t>
      </w:r>
      <w:r w:rsidRPr="00CA70FD">
        <w:rPr>
          <w:rFonts w:ascii="Arial" w:hAnsi="Arial" w:cs="Arial"/>
        </w:rPr>
        <w:t xml:space="preserve"> przeznaczon</w:t>
      </w:r>
      <w:r>
        <w:rPr>
          <w:rFonts w:ascii="Arial" w:hAnsi="Arial" w:cs="Arial"/>
        </w:rPr>
        <w:t>e</w:t>
      </w:r>
      <w:r w:rsidRPr="00CA70FD">
        <w:rPr>
          <w:rFonts w:ascii="Arial" w:hAnsi="Arial" w:cs="Arial"/>
        </w:rPr>
        <w:t xml:space="preserve"> do </w:t>
      </w:r>
      <w:r>
        <w:rPr>
          <w:rFonts w:ascii="Arial" w:hAnsi="Arial" w:cs="Arial"/>
        </w:rPr>
        <w:t xml:space="preserve">wydzielenia frakcji surowcowej, </w:t>
      </w:r>
    </w:p>
    <w:p w:rsidR="00F04F0B" w:rsidRDefault="00F04F0B" w:rsidP="00F04F0B">
      <w:pPr>
        <w:pStyle w:val="Akapitzlist"/>
        <w:numPr>
          <w:ilvl w:val="0"/>
          <w:numId w:val="48"/>
        </w:numPr>
        <w:tabs>
          <w:tab w:val="left" w:pos="360"/>
          <w:tab w:val="left" w:pos="900"/>
        </w:tabs>
        <w:spacing w:line="240" w:lineRule="auto"/>
        <w:jc w:val="both"/>
        <w:rPr>
          <w:rFonts w:ascii="Arial" w:hAnsi="Arial" w:cs="Arial"/>
        </w:rPr>
      </w:pPr>
      <w:r w:rsidRPr="00CA70FD">
        <w:rPr>
          <w:rFonts w:ascii="Arial" w:hAnsi="Arial" w:cs="Arial"/>
        </w:rPr>
        <w:t xml:space="preserve">kabina/y sortownicza/e, </w:t>
      </w:r>
    </w:p>
    <w:p w:rsidR="00F04F0B" w:rsidRDefault="00F04F0B" w:rsidP="00F04F0B">
      <w:pPr>
        <w:pStyle w:val="Akapitzlist"/>
        <w:numPr>
          <w:ilvl w:val="0"/>
          <w:numId w:val="48"/>
        </w:numPr>
        <w:tabs>
          <w:tab w:val="left" w:pos="360"/>
          <w:tab w:val="left" w:pos="900"/>
        </w:tabs>
        <w:spacing w:line="240" w:lineRule="auto"/>
        <w:jc w:val="both"/>
        <w:rPr>
          <w:rFonts w:ascii="Arial" w:hAnsi="Arial" w:cs="Arial"/>
        </w:rPr>
      </w:pPr>
      <w:r w:rsidRPr="00CA70FD">
        <w:rPr>
          <w:rFonts w:ascii="Arial" w:hAnsi="Arial" w:cs="Arial"/>
        </w:rPr>
        <w:t xml:space="preserve">automatyczna prasa belująca, </w:t>
      </w:r>
    </w:p>
    <w:p w:rsidR="00F04F0B" w:rsidRDefault="00F04F0B" w:rsidP="00F04F0B">
      <w:pPr>
        <w:pStyle w:val="Akapitzlist"/>
        <w:numPr>
          <w:ilvl w:val="0"/>
          <w:numId w:val="48"/>
        </w:numPr>
        <w:tabs>
          <w:tab w:val="left" w:pos="360"/>
          <w:tab w:val="left" w:pos="900"/>
        </w:tabs>
        <w:spacing w:line="240" w:lineRule="auto"/>
        <w:jc w:val="both"/>
        <w:rPr>
          <w:rFonts w:ascii="Arial" w:hAnsi="Arial" w:cs="Arial"/>
        </w:rPr>
      </w:pPr>
      <w:r w:rsidRPr="00CA70FD">
        <w:rPr>
          <w:rFonts w:ascii="Arial" w:hAnsi="Arial" w:cs="Arial"/>
        </w:rPr>
        <w:t>automatyczna stacja załadunku balastu</w:t>
      </w:r>
      <w:r>
        <w:rPr>
          <w:rFonts w:ascii="Arial" w:hAnsi="Arial" w:cs="Arial"/>
        </w:rPr>
        <w:t xml:space="preserve">, </w:t>
      </w:r>
    </w:p>
    <w:p w:rsidR="00F04F0B" w:rsidRPr="00F04F0B" w:rsidRDefault="00F04F0B" w:rsidP="00F04F0B">
      <w:pPr>
        <w:pStyle w:val="Akapitzlist"/>
        <w:tabs>
          <w:tab w:val="left" w:pos="360"/>
          <w:tab w:val="left" w:pos="900"/>
        </w:tabs>
        <w:spacing w:line="240" w:lineRule="auto"/>
        <w:ind w:left="1789"/>
        <w:jc w:val="both"/>
        <w:rPr>
          <w:rFonts w:ascii="Arial" w:hAnsi="Arial" w:cs="Arial"/>
        </w:rPr>
      </w:pPr>
    </w:p>
    <w:p w:rsidR="00F04F0B" w:rsidRPr="00CA70FD" w:rsidRDefault="00F04F0B" w:rsidP="00F04F0B">
      <w:pPr>
        <w:pStyle w:val="Akapitzlist"/>
        <w:numPr>
          <w:ilvl w:val="0"/>
          <w:numId w:val="43"/>
        </w:numPr>
        <w:spacing w:line="240" w:lineRule="auto"/>
        <w:jc w:val="both"/>
        <w:rPr>
          <w:rFonts w:ascii="Arial" w:hAnsi="Arial" w:cs="Arial"/>
        </w:rPr>
      </w:pPr>
      <w:r w:rsidRPr="00A20CD5">
        <w:rPr>
          <w:rFonts w:ascii="Arial" w:hAnsi="Arial" w:cs="Arial"/>
        </w:rPr>
        <w:t xml:space="preserve">zakończyli realizację zadania polegającego na rozbudowie </w:t>
      </w:r>
      <w:r>
        <w:rPr>
          <w:rFonts w:ascii="Arial" w:hAnsi="Arial" w:cs="Arial"/>
        </w:rPr>
        <w:t xml:space="preserve">istniejącej lub  </w:t>
      </w:r>
      <w:r w:rsidRPr="00A20CD5">
        <w:rPr>
          <w:rFonts w:ascii="Arial" w:hAnsi="Arial" w:cs="Arial"/>
        </w:rPr>
        <w:t xml:space="preserve">budowie nowej instalacji przeznaczonej do sortowania </w:t>
      </w:r>
      <w:r w:rsidRPr="00CA70FD">
        <w:rPr>
          <w:rFonts w:ascii="Arial" w:hAnsi="Arial" w:cs="Arial"/>
        </w:rPr>
        <w:t>odpadów komunalnych zmieszanych pochodzących z gospodarstw domowych oraz zbieranych selektywnie</w:t>
      </w:r>
      <w:r w:rsidRPr="00CA70FD">
        <w:rPr>
          <w:rFonts w:ascii="Arial" w:hAnsi="Arial" w:cs="Arial"/>
          <w:b/>
        </w:rPr>
        <w:t xml:space="preserve"> </w:t>
      </w:r>
      <w:r>
        <w:rPr>
          <w:rFonts w:ascii="Arial" w:hAnsi="Arial" w:cs="Arial"/>
          <w:b/>
        </w:rPr>
        <w:br/>
      </w:r>
      <w:r w:rsidRPr="00CA70FD">
        <w:rPr>
          <w:rFonts w:ascii="Arial" w:hAnsi="Arial" w:cs="Arial"/>
          <w:b/>
        </w:rPr>
        <w:t>o przepustowości min. 1</w:t>
      </w:r>
      <w:r>
        <w:rPr>
          <w:rFonts w:ascii="Arial" w:hAnsi="Arial" w:cs="Arial"/>
          <w:b/>
        </w:rPr>
        <w:t>0</w:t>
      </w:r>
      <w:r w:rsidRPr="00CA70FD">
        <w:rPr>
          <w:rFonts w:ascii="Arial" w:hAnsi="Arial" w:cs="Arial"/>
          <w:b/>
        </w:rPr>
        <w:t xml:space="preserve"> Mg/h</w:t>
      </w:r>
      <w:r w:rsidRPr="00CA70FD">
        <w:rPr>
          <w:rFonts w:ascii="Arial" w:hAnsi="Arial" w:cs="Arial"/>
        </w:rPr>
        <w:t xml:space="preserve">, wyposażonej w co najmniej </w:t>
      </w:r>
      <w:r w:rsidR="00E25EC3">
        <w:rPr>
          <w:rFonts w:ascii="Arial" w:hAnsi="Arial" w:cs="Arial"/>
        </w:rPr>
        <w:t xml:space="preserve">dwa </w:t>
      </w:r>
      <w:r w:rsidRPr="00CA70FD">
        <w:rPr>
          <w:rFonts w:ascii="Arial" w:hAnsi="Arial" w:cs="Arial"/>
        </w:rPr>
        <w:t xml:space="preserve"> separatory opt</w:t>
      </w:r>
      <w:r>
        <w:rPr>
          <w:rFonts w:ascii="Arial" w:hAnsi="Arial" w:cs="Arial"/>
        </w:rPr>
        <w:t>opneumatyczne</w:t>
      </w:r>
      <w:r w:rsidRPr="00CA70FD">
        <w:rPr>
          <w:rFonts w:ascii="Arial" w:hAnsi="Arial" w:cs="Arial"/>
        </w:rPr>
        <w:t xml:space="preserve"> służące do </w:t>
      </w:r>
      <w:r>
        <w:rPr>
          <w:rFonts w:ascii="Arial" w:hAnsi="Arial" w:cs="Arial"/>
        </w:rPr>
        <w:t xml:space="preserve">wydzielenia </w:t>
      </w:r>
      <w:r w:rsidRPr="00CA70FD">
        <w:rPr>
          <w:rFonts w:ascii="Arial" w:hAnsi="Arial" w:cs="Arial"/>
        </w:rPr>
        <w:t xml:space="preserve">frakcji </w:t>
      </w:r>
      <w:r>
        <w:rPr>
          <w:rFonts w:ascii="Arial" w:hAnsi="Arial" w:cs="Arial"/>
        </w:rPr>
        <w:t>surowcowej</w:t>
      </w:r>
      <w:r w:rsidRPr="00CA70FD">
        <w:rPr>
          <w:rFonts w:ascii="Arial" w:hAnsi="Arial" w:cs="Arial"/>
        </w:rPr>
        <w:t xml:space="preserve">  przeznaczonych do recyklingu</w:t>
      </w:r>
      <w:r>
        <w:rPr>
          <w:rFonts w:ascii="Arial" w:hAnsi="Arial" w:cs="Arial"/>
        </w:rPr>
        <w:t xml:space="preserve"> </w:t>
      </w:r>
      <w:r w:rsidRPr="00CA70FD">
        <w:rPr>
          <w:rFonts w:ascii="Arial" w:hAnsi="Arial" w:cs="Arial"/>
        </w:rPr>
        <w:t>oraz  zapewniającej wydzielenie frakcji organicznej</w:t>
      </w:r>
      <w:r>
        <w:rPr>
          <w:rFonts w:ascii="Arial" w:hAnsi="Arial" w:cs="Arial"/>
        </w:rPr>
        <w:t>.</w:t>
      </w:r>
    </w:p>
    <w:p w:rsidR="00F04F0B" w:rsidRPr="00CA70FD" w:rsidRDefault="00F04F0B" w:rsidP="00F04F0B">
      <w:pPr>
        <w:pStyle w:val="Akapitzlist"/>
        <w:spacing w:line="240" w:lineRule="auto"/>
        <w:ind w:left="1069"/>
        <w:rPr>
          <w:rFonts w:ascii="Arial" w:hAnsi="Arial" w:cs="Arial"/>
        </w:rPr>
      </w:pPr>
    </w:p>
    <w:p w:rsidR="00F04F0B" w:rsidRDefault="00F04F0B" w:rsidP="00F04F0B">
      <w:pPr>
        <w:pStyle w:val="Akapitzlist"/>
        <w:tabs>
          <w:tab w:val="left" w:pos="360"/>
          <w:tab w:val="left" w:pos="900"/>
        </w:tabs>
        <w:spacing w:line="240" w:lineRule="auto"/>
        <w:ind w:left="1069"/>
        <w:jc w:val="both"/>
        <w:rPr>
          <w:rFonts w:ascii="Arial" w:hAnsi="Arial" w:cs="Arial"/>
        </w:rPr>
      </w:pPr>
      <w:r w:rsidRPr="00CA70FD">
        <w:rPr>
          <w:rFonts w:ascii="Arial" w:hAnsi="Arial" w:cs="Arial"/>
        </w:rPr>
        <w:t>Poprzez zakończenie realizacji zadania rozumie się co najmniej</w:t>
      </w:r>
      <w:r>
        <w:rPr>
          <w:rFonts w:ascii="Arial" w:hAnsi="Arial" w:cs="Arial"/>
        </w:rPr>
        <w:t xml:space="preserve"> dostawę i montaż</w:t>
      </w:r>
      <w:r w:rsidRPr="00CA70FD">
        <w:rPr>
          <w:rFonts w:ascii="Arial" w:hAnsi="Arial" w:cs="Arial"/>
        </w:rPr>
        <w:t xml:space="preserve">: </w:t>
      </w:r>
    </w:p>
    <w:p w:rsidR="00F04F0B" w:rsidRDefault="00F04F0B" w:rsidP="00F04F0B">
      <w:pPr>
        <w:pStyle w:val="Akapitzlist"/>
        <w:numPr>
          <w:ilvl w:val="0"/>
          <w:numId w:val="49"/>
        </w:numPr>
        <w:tabs>
          <w:tab w:val="left" w:pos="360"/>
          <w:tab w:val="left" w:pos="900"/>
        </w:tabs>
        <w:spacing w:line="240" w:lineRule="auto"/>
        <w:rPr>
          <w:rFonts w:ascii="Arial" w:hAnsi="Arial" w:cs="Arial"/>
        </w:rPr>
      </w:pPr>
      <w:r w:rsidRPr="00CA70FD">
        <w:rPr>
          <w:rFonts w:ascii="Arial" w:hAnsi="Arial" w:cs="Arial"/>
        </w:rPr>
        <w:t>przenośnik</w:t>
      </w:r>
      <w:r>
        <w:rPr>
          <w:rFonts w:ascii="Arial" w:hAnsi="Arial" w:cs="Arial"/>
        </w:rPr>
        <w:t xml:space="preserve">ów taśmowych, </w:t>
      </w:r>
    </w:p>
    <w:p w:rsidR="00F04F0B" w:rsidRDefault="00F04F0B" w:rsidP="00F04F0B">
      <w:pPr>
        <w:pStyle w:val="Akapitzlist"/>
        <w:numPr>
          <w:ilvl w:val="0"/>
          <w:numId w:val="49"/>
        </w:numPr>
        <w:tabs>
          <w:tab w:val="left" w:pos="360"/>
          <w:tab w:val="left" w:pos="900"/>
        </w:tabs>
        <w:spacing w:line="240" w:lineRule="auto"/>
        <w:rPr>
          <w:rFonts w:ascii="Arial" w:hAnsi="Arial" w:cs="Arial"/>
        </w:rPr>
      </w:pPr>
      <w:r>
        <w:rPr>
          <w:rFonts w:ascii="Arial" w:hAnsi="Arial" w:cs="Arial"/>
        </w:rPr>
        <w:t>przenośników taśmowych</w:t>
      </w:r>
      <w:r w:rsidRPr="00CA70FD">
        <w:rPr>
          <w:rFonts w:ascii="Arial" w:hAnsi="Arial" w:cs="Arial"/>
        </w:rPr>
        <w:t xml:space="preserve"> przyspieszające do separatorów opt</w:t>
      </w:r>
      <w:r>
        <w:rPr>
          <w:rFonts w:ascii="Arial" w:hAnsi="Arial" w:cs="Arial"/>
        </w:rPr>
        <w:t>opneumatycznych</w:t>
      </w:r>
      <w:r w:rsidRPr="00CA70FD">
        <w:rPr>
          <w:rFonts w:ascii="Arial" w:hAnsi="Arial" w:cs="Arial"/>
        </w:rPr>
        <w:t xml:space="preserve">, </w:t>
      </w:r>
    </w:p>
    <w:p w:rsidR="00F04F0B" w:rsidRDefault="00F04F0B" w:rsidP="00F04F0B">
      <w:pPr>
        <w:pStyle w:val="Akapitzlist"/>
        <w:numPr>
          <w:ilvl w:val="0"/>
          <w:numId w:val="49"/>
        </w:numPr>
        <w:tabs>
          <w:tab w:val="left" w:pos="360"/>
          <w:tab w:val="left" w:pos="900"/>
        </w:tabs>
        <w:spacing w:line="240" w:lineRule="auto"/>
        <w:rPr>
          <w:rFonts w:ascii="Arial" w:hAnsi="Arial" w:cs="Arial"/>
        </w:rPr>
      </w:pPr>
      <w:r>
        <w:rPr>
          <w:rFonts w:ascii="Arial" w:hAnsi="Arial" w:cs="Arial"/>
        </w:rPr>
        <w:lastRenderedPageBreak/>
        <w:t>separatorów</w:t>
      </w:r>
      <w:r w:rsidRPr="00CA70FD">
        <w:rPr>
          <w:rFonts w:ascii="Arial" w:hAnsi="Arial" w:cs="Arial"/>
        </w:rPr>
        <w:t xml:space="preserve"> metal</w:t>
      </w:r>
      <w:r>
        <w:rPr>
          <w:rFonts w:ascii="Arial" w:hAnsi="Arial" w:cs="Arial"/>
        </w:rPr>
        <w:t xml:space="preserve">i żelaznych i nieżelaznych, </w:t>
      </w:r>
    </w:p>
    <w:p w:rsidR="00F04F0B" w:rsidRDefault="00F04F0B" w:rsidP="00F04F0B">
      <w:pPr>
        <w:pStyle w:val="Akapitzlist"/>
        <w:numPr>
          <w:ilvl w:val="0"/>
          <w:numId w:val="49"/>
        </w:numPr>
        <w:tabs>
          <w:tab w:val="left" w:pos="360"/>
          <w:tab w:val="left" w:pos="900"/>
        </w:tabs>
        <w:spacing w:line="240" w:lineRule="auto"/>
        <w:rPr>
          <w:rFonts w:ascii="Arial" w:hAnsi="Arial" w:cs="Arial"/>
        </w:rPr>
      </w:pPr>
      <w:r>
        <w:rPr>
          <w:rFonts w:ascii="Arial" w:hAnsi="Arial" w:cs="Arial"/>
        </w:rPr>
        <w:t>sita</w:t>
      </w:r>
      <w:r w:rsidRPr="00CA70FD">
        <w:rPr>
          <w:rFonts w:ascii="Arial" w:hAnsi="Arial" w:cs="Arial"/>
        </w:rPr>
        <w:t xml:space="preserve"> bębnowe</w:t>
      </w:r>
      <w:r>
        <w:rPr>
          <w:rFonts w:ascii="Arial" w:hAnsi="Arial" w:cs="Arial"/>
        </w:rPr>
        <w:t>go</w:t>
      </w:r>
      <w:r w:rsidRPr="00CA70FD">
        <w:rPr>
          <w:rFonts w:ascii="Arial" w:hAnsi="Arial" w:cs="Arial"/>
        </w:rPr>
        <w:t xml:space="preserve">, </w:t>
      </w:r>
    </w:p>
    <w:p w:rsidR="00F04F0B" w:rsidRDefault="00E25EC3" w:rsidP="00F04F0B">
      <w:pPr>
        <w:pStyle w:val="Akapitzlist"/>
        <w:numPr>
          <w:ilvl w:val="0"/>
          <w:numId w:val="49"/>
        </w:numPr>
        <w:tabs>
          <w:tab w:val="left" w:pos="360"/>
          <w:tab w:val="left" w:pos="900"/>
        </w:tabs>
        <w:spacing w:line="240" w:lineRule="auto"/>
        <w:rPr>
          <w:rFonts w:ascii="Arial" w:hAnsi="Arial" w:cs="Arial"/>
        </w:rPr>
      </w:pPr>
      <w:r>
        <w:rPr>
          <w:rFonts w:ascii="Arial" w:hAnsi="Arial" w:cs="Arial"/>
        </w:rPr>
        <w:t>co najmniej dwóch</w:t>
      </w:r>
      <w:r w:rsidR="00F04F0B">
        <w:rPr>
          <w:rFonts w:ascii="Arial" w:hAnsi="Arial" w:cs="Arial"/>
        </w:rPr>
        <w:t xml:space="preserve"> </w:t>
      </w:r>
      <w:r w:rsidR="00F04F0B" w:rsidRPr="00CA70FD">
        <w:rPr>
          <w:rFonts w:ascii="Arial" w:hAnsi="Arial" w:cs="Arial"/>
        </w:rPr>
        <w:t>separator</w:t>
      </w:r>
      <w:r w:rsidR="00F04F0B">
        <w:rPr>
          <w:rFonts w:ascii="Arial" w:hAnsi="Arial" w:cs="Arial"/>
        </w:rPr>
        <w:t>ów</w:t>
      </w:r>
      <w:r w:rsidR="00F04F0B" w:rsidRPr="00CA70FD">
        <w:rPr>
          <w:rFonts w:ascii="Arial" w:hAnsi="Arial" w:cs="Arial"/>
        </w:rPr>
        <w:t xml:space="preserve"> opt</w:t>
      </w:r>
      <w:r w:rsidR="00F04F0B">
        <w:rPr>
          <w:rFonts w:ascii="Arial" w:hAnsi="Arial" w:cs="Arial"/>
        </w:rPr>
        <w:t>opneumatycznych</w:t>
      </w:r>
      <w:r w:rsidR="00F04F0B" w:rsidRPr="00CA70FD">
        <w:rPr>
          <w:rFonts w:ascii="Arial" w:hAnsi="Arial" w:cs="Arial"/>
        </w:rPr>
        <w:t xml:space="preserve"> przeznaczon</w:t>
      </w:r>
      <w:r w:rsidR="00F04F0B">
        <w:rPr>
          <w:rFonts w:ascii="Arial" w:hAnsi="Arial" w:cs="Arial"/>
        </w:rPr>
        <w:t>ych</w:t>
      </w:r>
      <w:r w:rsidR="00F04F0B" w:rsidRPr="00CA70FD">
        <w:rPr>
          <w:rFonts w:ascii="Arial" w:hAnsi="Arial" w:cs="Arial"/>
        </w:rPr>
        <w:t xml:space="preserve"> do </w:t>
      </w:r>
      <w:r w:rsidR="00F04F0B">
        <w:rPr>
          <w:rFonts w:ascii="Arial" w:hAnsi="Arial" w:cs="Arial"/>
        </w:rPr>
        <w:t xml:space="preserve">wydzielenia frakcji surowcowej, </w:t>
      </w:r>
    </w:p>
    <w:p w:rsidR="00F04F0B" w:rsidRDefault="00F04F0B" w:rsidP="00F04F0B">
      <w:pPr>
        <w:pStyle w:val="Akapitzlist"/>
        <w:numPr>
          <w:ilvl w:val="0"/>
          <w:numId w:val="49"/>
        </w:numPr>
        <w:tabs>
          <w:tab w:val="left" w:pos="360"/>
          <w:tab w:val="left" w:pos="900"/>
        </w:tabs>
        <w:spacing w:line="240" w:lineRule="auto"/>
        <w:rPr>
          <w:rFonts w:ascii="Arial" w:hAnsi="Arial" w:cs="Arial"/>
        </w:rPr>
      </w:pPr>
      <w:r w:rsidRPr="00CA70FD">
        <w:rPr>
          <w:rFonts w:ascii="Arial" w:hAnsi="Arial" w:cs="Arial"/>
        </w:rPr>
        <w:t xml:space="preserve">kabina/y sortownicza/e, </w:t>
      </w:r>
    </w:p>
    <w:p w:rsidR="00F04F0B" w:rsidRDefault="00F04F0B" w:rsidP="00F04F0B">
      <w:pPr>
        <w:pStyle w:val="Akapitzlist"/>
        <w:numPr>
          <w:ilvl w:val="0"/>
          <w:numId w:val="49"/>
        </w:numPr>
        <w:tabs>
          <w:tab w:val="left" w:pos="360"/>
          <w:tab w:val="left" w:pos="900"/>
        </w:tabs>
        <w:spacing w:line="240" w:lineRule="auto"/>
        <w:rPr>
          <w:rFonts w:ascii="Arial" w:hAnsi="Arial" w:cs="Arial"/>
        </w:rPr>
      </w:pPr>
      <w:r>
        <w:rPr>
          <w:rFonts w:ascii="Arial" w:hAnsi="Arial" w:cs="Arial"/>
        </w:rPr>
        <w:t>automatycznej prasy belującej</w:t>
      </w:r>
      <w:r w:rsidRPr="00CA70FD">
        <w:rPr>
          <w:rFonts w:ascii="Arial" w:hAnsi="Arial" w:cs="Arial"/>
        </w:rPr>
        <w:t xml:space="preserve">, </w:t>
      </w:r>
    </w:p>
    <w:p w:rsidR="00F04F0B" w:rsidRDefault="00F04F0B" w:rsidP="00F04F0B">
      <w:pPr>
        <w:pStyle w:val="Akapitzlist"/>
        <w:numPr>
          <w:ilvl w:val="0"/>
          <w:numId w:val="49"/>
        </w:numPr>
        <w:tabs>
          <w:tab w:val="left" w:pos="360"/>
          <w:tab w:val="left" w:pos="900"/>
        </w:tabs>
        <w:spacing w:line="240" w:lineRule="auto"/>
        <w:rPr>
          <w:rFonts w:ascii="Arial" w:hAnsi="Arial" w:cs="Arial"/>
        </w:rPr>
      </w:pPr>
      <w:r>
        <w:rPr>
          <w:rFonts w:ascii="Arial" w:hAnsi="Arial" w:cs="Arial"/>
        </w:rPr>
        <w:t>automatycznej stacji</w:t>
      </w:r>
      <w:r w:rsidRPr="00CA70FD">
        <w:rPr>
          <w:rFonts w:ascii="Arial" w:hAnsi="Arial" w:cs="Arial"/>
        </w:rPr>
        <w:t xml:space="preserve"> załadunku balastu</w:t>
      </w:r>
      <w:r>
        <w:rPr>
          <w:rFonts w:ascii="Arial" w:hAnsi="Arial" w:cs="Arial"/>
        </w:rPr>
        <w:t xml:space="preserve">, </w:t>
      </w:r>
    </w:p>
    <w:p w:rsidR="00F04F0B" w:rsidRDefault="00F04F0B" w:rsidP="00F04F0B">
      <w:pPr>
        <w:pStyle w:val="Akapitzlist"/>
        <w:numPr>
          <w:ilvl w:val="0"/>
          <w:numId w:val="49"/>
        </w:numPr>
        <w:tabs>
          <w:tab w:val="left" w:pos="360"/>
          <w:tab w:val="left" w:pos="900"/>
        </w:tabs>
        <w:spacing w:line="240" w:lineRule="auto"/>
        <w:rPr>
          <w:rFonts w:ascii="Arial" w:hAnsi="Arial" w:cs="Arial"/>
        </w:rPr>
      </w:pPr>
      <w:r w:rsidRPr="00EB1ACF">
        <w:rPr>
          <w:rFonts w:ascii="Arial" w:hAnsi="Arial" w:cs="Arial"/>
        </w:rPr>
        <w:t>instalacji sterowania i wizualizacji procesu</w:t>
      </w:r>
      <w:r>
        <w:rPr>
          <w:rFonts w:ascii="Arial" w:hAnsi="Arial" w:cs="Arial"/>
        </w:rPr>
        <w:t>;</w:t>
      </w:r>
      <w:r w:rsidRPr="00EB1ACF">
        <w:rPr>
          <w:rFonts w:ascii="Arial" w:hAnsi="Arial" w:cs="Arial"/>
        </w:rPr>
        <w:t xml:space="preserve">  </w:t>
      </w:r>
    </w:p>
    <w:p w:rsidR="00F04F0B" w:rsidRPr="00EB1ACF" w:rsidRDefault="00F04F0B" w:rsidP="00F04F0B">
      <w:pPr>
        <w:tabs>
          <w:tab w:val="left" w:pos="360"/>
          <w:tab w:val="left" w:pos="900"/>
        </w:tabs>
        <w:spacing w:line="240" w:lineRule="auto"/>
        <w:ind w:left="708"/>
        <w:jc w:val="both"/>
        <w:rPr>
          <w:rFonts w:ascii="Arial" w:hAnsi="Arial" w:cs="Arial"/>
        </w:rPr>
      </w:pPr>
      <w:r>
        <w:rPr>
          <w:rFonts w:ascii="Arial" w:hAnsi="Arial" w:cs="Arial"/>
        </w:rPr>
        <w:tab/>
        <w:t xml:space="preserve">oraz </w:t>
      </w:r>
      <w:r w:rsidRPr="00EB1ACF">
        <w:rPr>
          <w:rFonts w:ascii="Arial" w:hAnsi="Arial" w:cs="Arial"/>
        </w:rPr>
        <w:t>przeprowadzenie rozruchów</w:t>
      </w:r>
      <w:r>
        <w:rPr>
          <w:rFonts w:ascii="Arial" w:hAnsi="Arial" w:cs="Arial"/>
        </w:rPr>
        <w:t xml:space="preserve"> w/w instalacji zakończone uruchomieniem instalacji. </w:t>
      </w:r>
    </w:p>
    <w:p w:rsidR="00F04F0B" w:rsidRDefault="00F04F0B" w:rsidP="00F04F0B">
      <w:pPr>
        <w:widowControl w:val="0"/>
        <w:autoSpaceDE w:val="0"/>
        <w:autoSpaceDN w:val="0"/>
        <w:adjustRightInd w:val="0"/>
        <w:spacing w:before="120" w:after="0" w:line="240" w:lineRule="auto"/>
        <w:ind w:left="426" w:right="21"/>
        <w:jc w:val="both"/>
        <w:rPr>
          <w:rFonts w:ascii="Arial" w:hAnsi="Arial" w:cs="Arial"/>
        </w:rPr>
      </w:pPr>
      <w:r w:rsidRPr="00E2026C">
        <w:rPr>
          <w:rFonts w:ascii="Arial" w:hAnsi="Arial" w:cs="Arial"/>
          <w:spacing w:val="-2"/>
        </w:rPr>
        <w:t xml:space="preserve">Celem potwierdzenia spełniania tego warunku Wykonawcy zobowiązani są złożyć wykaz wykonanych </w:t>
      </w:r>
      <w:r>
        <w:rPr>
          <w:rFonts w:ascii="Arial" w:hAnsi="Arial" w:cs="Arial"/>
          <w:spacing w:val="-2"/>
        </w:rPr>
        <w:t>prac</w:t>
      </w:r>
      <w:r w:rsidRPr="00D0590D">
        <w:rPr>
          <w:rFonts w:ascii="Arial" w:hAnsi="Arial" w:cs="Arial"/>
          <w:spacing w:val="-2"/>
        </w:rPr>
        <w:t xml:space="preserve"> </w:t>
      </w:r>
      <w:r w:rsidRPr="00E2026C">
        <w:rPr>
          <w:rFonts w:ascii="Arial" w:hAnsi="Arial" w:cs="Arial"/>
          <w:spacing w:val="-2"/>
        </w:rPr>
        <w:t xml:space="preserve">w zakresie niezbędnym do wykazania spełnienia warunku wiedzy i doświadczenia, wraz z podaniem </w:t>
      </w:r>
      <w:r>
        <w:rPr>
          <w:rFonts w:ascii="Arial" w:hAnsi="Arial" w:cs="Arial"/>
          <w:spacing w:val="-2"/>
        </w:rPr>
        <w:t>ich rodzaju,  daty, miejsca wykonania, danych odbiorcy</w:t>
      </w:r>
      <w:r w:rsidRPr="00E2026C">
        <w:rPr>
          <w:rFonts w:ascii="Arial" w:hAnsi="Arial" w:cs="Arial"/>
          <w:spacing w:val="-2"/>
        </w:rPr>
        <w:t xml:space="preserve"> (zgodny z wzorem stanowiącym </w:t>
      </w:r>
      <w:r w:rsidRPr="00E2026C">
        <w:rPr>
          <w:rFonts w:ascii="Arial" w:hAnsi="Arial" w:cs="Arial"/>
          <w:b/>
          <w:bCs/>
          <w:spacing w:val="-2"/>
        </w:rPr>
        <w:t>Załącznik nr 6</w:t>
      </w:r>
      <w:r w:rsidRPr="00E2026C">
        <w:rPr>
          <w:rFonts w:ascii="Arial" w:hAnsi="Arial" w:cs="Arial"/>
          <w:spacing w:val="-2"/>
        </w:rPr>
        <w:t xml:space="preserve"> do niniejszej IDW) oraz załączyć dokumenty potwierdzające, że </w:t>
      </w:r>
      <w:r>
        <w:rPr>
          <w:rFonts w:ascii="Arial" w:hAnsi="Arial" w:cs="Arial"/>
          <w:spacing w:val="-2"/>
        </w:rPr>
        <w:t>prace zostały wykonane należycie.</w:t>
      </w:r>
    </w:p>
    <w:p w:rsidR="00F04F0B" w:rsidRPr="00E2026C" w:rsidRDefault="00F04F0B" w:rsidP="00F04F0B">
      <w:pPr>
        <w:widowControl w:val="0"/>
        <w:autoSpaceDE w:val="0"/>
        <w:autoSpaceDN w:val="0"/>
        <w:adjustRightInd w:val="0"/>
        <w:spacing w:before="120" w:after="0" w:line="240" w:lineRule="auto"/>
        <w:ind w:left="426" w:right="21"/>
        <w:jc w:val="both"/>
        <w:rPr>
          <w:rFonts w:ascii="Arial" w:hAnsi="Arial" w:cs="Arial"/>
          <w:spacing w:val="-2"/>
        </w:rPr>
      </w:pPr>
    </w:p>
    <w:p w:rsidR="00F04F0B" w:rsidRPr="00E2026C" w:rsidRDefault="00F04F0B" w:rsidP="00F04F0B">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u w:val="single"/>
        </w:rPr>
        <w:t>dysponować odpowiednim potencjałem technicznym oraz osobami zdolnymi do wykonania zamówienia</w:t>
      </w:r>
      <w:r w:rsidRPr="00E2026C">
        <w:rPr>
          <w:rFonts w:ascii="Arial" w:hAnsi="Arial" w:cs="Arial"/>
          <w:i/>
          <w:iCs/>
        </w:rPr>
        <w:t>:</w:t>
      </w:r>
    </w:p>
    <w:p w:rsidR="00F04F0B" w:rsidRDefault="00F04F0B" w:rsidP="00F04F0B">
      <w:pPr>
        <w:widowControl w:val="0"/>
        <w:autoSpaceDE w:val="0"/>
        <w:autoSpaceDN w:val="0"/>
        <w:adjustRightInd w:val="0"/>
        <w:spacing w:before="120" w:after="0" w:line="240" w:lineRule="auto"/>
        <w:ind w:left="1134" w:right="21" w:hanging="425"/>
        <w:jc w:val="both"/>
        <w:rPr>
          <w:rFonts w:ascii="Arial" w:hAnsi="Arial" w:cs="Arial"/>
          <w:spacing w:val="-2"/>
        </w:rPr>
      </w:pPr>
      <w:r w:rsidRPr="00E2026C">
        <w:rPr>
          <w:rFonts w:ascii="Arial" w:hAnsi="Arial" w:cs="Arial"/>
          <w:spacing w:val="-2"/>
        </w:rPr>
        <w:t>3.1) Zamawiający wymaga, aby Wykonawcy ubiegający się o realizację przedmiotowego zamówienia, dysponowali następującymi osobami w trakcie realizacji zamówienia:</w:t>
      </w:r>
    </w:p>
    <w:p w:rsidR="00F04F0B" w:rsidRPr="00C901EE" w:rsidRDefault="00F04F0B" w:rsidP="00F04F0B">
      <w:pPr>
        <w:pStyle w:val="Standard"/>
        <w:numPr>
          <w:ilvl w:val="0"/>
          <w:numId w:val="5"/>
        </w:numPr>
        <w:tabs>
          <w:tab w:val="clear" w:pos="720"/>
        </w:tabs>
        <w:spacing w:before="120"/>
        <w:ind w:left="1134" w:hanging="425"/>
        <w:jc w:val="both"/>
        <w:rPr>
          <w:rFonts w:ascii="Arial" w:hAnsi="Arial" w:cs="Arial"/>
          <w:sz w:val="22"/>
          <w:szCs w:val="22"/>
        </w:rPr>
      </w:pPr>
      <w:r w:rsidRPr="00C901EE">
        <w:rPr>
          <w:rFonts w:ascii="Arial" w:hAnsi="Arial" w:cs="Arial"/>
          <w:b/>
          <w:sz w:val="22"/>
          <w:szCs w:val="22"/>
        </w:rPr>
        <w:t>Projektant – technolog</w:t>
      </w:r>
      <w:r w:rsidRPr="00C901EE">
        <w:rPr>
          <w:rFonts w:ascii="Arial" w:hAnsi="Arial" w:cs="Arial"/>
          <w:sz w:val="22"/>
          <w:szCs w:val="22"/>
        </w:rPr>
        <w:t xml:space="preserve"> posiadający następujące doświadczenie i kwalifikacje:</w:t>
      </w:r>
    </w:p>
    <w:p w:rsidR="00F04F0B" w:rsidRDefault="00E25EC3" w:rsidP="00F04F0B">
      <w:pPr>
        <w:pStyle w:val="Standard"/>
        <w:numPr>
          <w:ilvl w:val="0"/>
          <w:numId w:val="28"/>
        </w:numPr>
        <w:spacing w:before="120"/>
        <w:jc w:val="both"/>
        <w:rPr>
          <w:rFonts w:ascii="Arial" w:hAnsi="Arial" w:cs="Arial"/>
          <w:sz w:val="22"/>
          <w:szCs w:val="22"/>
        </w:rPr>
      </w:pPr>
      <w:r>
        <w:rPr>
          <w:rFonts w:ascii="Arial" w:hAnsi="Arial" w:cs="Arial"/>
          <w:sz w:val="22"/>
          <w:szCs w:val="22"/>
        </w:rPr>
        <w:t>wyższe w</w:t>
      </w:r>
      <w:r w:rsidR="00F04F0B">
        <w:rPr>
          <w:rFonts w:ascii="Arial" w:hAnsi="Arial" w:cs="Arial"/>
          <w:sz w:val="22"/>
          <w:szCs w:val="22"/>
        </w:rPr>
        <w:t xml:space="preserve">ykształcenie techniczne i </w:t>
      </w:r>
      <w:r w:rsidR="00F04F0B" w:rsidRPr="00B82E9D">
        <w:rPr>
          <w:rFonts w:ascii="Arial" w:hAnsi="Arial" w:cs="Arial"/>
          <w:sz w:val="22"/>
          <w:szCs w:val="22"/>
        </w:rPr>
        <w:t>minimum 5 lat doświadczenia</w:t>
      </w:r>
      <w:r w:rsidR="00F04F0B">
        <w:rPr>
          <w:rFonts w:ascii="Arial" w:hAnsi="Arial" w:cs="Arial"/>
          <w:sz w:val="22"/>
          <w:szCs w:val="22"/>
        </w:rPr>
        <w:t xml:space="preserve"> w tym m.in.:</w:t>
      </w:r>
    </w:p>
    <w:p w:rsidR="00F04F0B" w:rsidRPr="00F04F0B" w:rsidRDefault="00F04F0B" w:rsidP="00F04F0B">
      <w:pPr>
        <w:pStyle w:val="Standard"/>
        <w:spacing w:before="120"/>
        <w:ind w:left="1854"/>
        <w:jc w:val="both"/>
        <w:rPr>
          <w:rFonts w:ascii="Arial" w:hAnsi="Arial" w:cs="Arial"/>
          <w:sz w:val="22"/>
          <w:szCs w:val="22"/>
        </w:rPr>
      </w:pPr>
      <w:r w:rsidRPr="00B82E9D">
        <w:rPr>
          <w:rFonts w:ascii="Arial" w:hAnsi="Arial" w:cs="Arial"/>
          <w:sz w:val="22"/>
          <w:szCs w:val="22"/>
        </w:rPr>
        <w:t xml:space="preserve">w </w:t>
      </w:r>
      <w:r>
        <w:rPr>
          <w:rFonts w:ascii="Arial" w:hAnsi="Arial" w:cs="Arial"/>
          <w:sz w:val="22"/>
          <w:szCs w:val="22"/>
        </w:rPr>
        <w:t xml:space="preserve">wykonaniu projektów technologicznych </w:t>
      </w:r>
      <w:r w:rsidRPr="00B82E9D">
        <w:rPr>
          <w:rFonts w:ascii="Arial" w:hAnsi="Arial" w:cs="Arial"/>
          <w:sz w:val="22"/>
          <w:szCs w:val="22"/>
        </w:rPr>
        <w:t xml:space="preserve">co </w:t>
      </w:r>
      <w:r w:rsidRPr="00F04F0B">
        <w:rPr>
          <w:rFonts w:ascii="Arial" w:hAnsi="Arial" w:cs="Arial"/>
          <w:sz w:val="22"/>
          <w:szCs w:val="22"/>
        </w:rPr>
        <w:t>najmniej dwóch linii segregacji odpadów komunalnych o przepustowości każda co najmniej 30.000 Mg/rok, zlokalizowanych w halach, z których przynajmniej jedna b</w:t>
      </w:r>
      <w:r w:rsidR="00E25EC3">
        <w:rPr>
          <w:rFonts w:ascii="Arial" w:hAnsi="Arial" w:cs="Arial"/>
          <w:sz w:val="22"/>
          <w:szCs w:val="22"/>
        </w:rPr>
        <w:t>yła wyposażona w co najmniej dwa</w:t>
      </w:r>
      <w:r w:rsidRPr="00F04F0B">
        <w:rPr>
          <w:rFonts w:ascii="Arial" w:hAnsi="Arial" w:cs="Arial"/>
          <w:sz w:val="22"/>
          <w:szCs w:val="22"/>
        </w:rPr>
        <w:t xml:space="preserve"> separatory optopneumatyczne,</w:t>
      </w:r>
    </w:p>
    <w:p w:rsidR="00F04F0B" w:rsidRPr="00B82E9D" w:rsidRDefault="00F04F0B" w:rsidP="00F04F0B">
      <w:pPr>
        <w:pStyle w:val="Standard"/>
        <w:spacing w:before="120"/>
        <w:ind w:left="1854"/>
        <w:jc w:val="both"/>
        <w:rPr>
          <w:rFonts w:ascii="Arial" w:hAnsi="Arial" w:cs="Arial"/>
          <w:sz w:val="22"/>
          <w:szCs w:val="22"/>
        </w:rPr>
      </w:pPr>
      <w:r w:rsidRPr="00F04F0B">
        <w:rPr>
          <w:rFonts w:ascii="Arial" w:hAnsi="Arial" w:cs="Arial"/>
          <w:sz w:val="22"/>
          <w:szCs w:val="22"/>
        </w:rPr>
        <w:t xml:space="preserve">i/lub doświadczenie w rozruchach co najmniej dwóch linii segregacji odpadów komunalnych o przepustowości min. 30.000 Mg/rok, zlokalizowanych w halach, z których przynajmniej jedna była wyposażona w co najmniej </w:t>
      </w:r>
      <w:r w:rsidR="00E25EC3">
        <w:rPr>
          <w:rFonts w:ascii="Arial" w:hAnsi="Arial" w:cs="Arial"/>
          <w:sz w:val="22"/>
          <w:szCs w:val="22"/>
        </w:rPr>
        <w:t>dwa</w:t>
      </w:r>
      <w:r w:rsidRPr="00F04F0B">
        <w:rPr>
          <w:rFonts w:ascii="Arial" w:hAnsi="Arial" w:cs="Arial"/>
          <w:sz w:val="22"/>
          <w:szCs w:val="22"/>
        </w:rPr>
        <w:t xml:space="preserve"> separatory optopneumatyczne,</w:t>
      </w:r>
    </w:p>
    <w:p w:rsidR="00F04F0B" w:rsidRPr="00B82E9D" w:rsidRDefault="00F04F0B" w:rsidP="00F04F0B">
      <w:pPr>
        <w:pStyle w:val="Standard"/>
        <w:spacing w:before="120"/>
        <w:ind w:left="1854"/>
        <w:jc w:val="both"/>
        <w:rPr>
          <w:rFonts w:ascii="Arial" w:hAnsi="Arial" w:cs="Arial"/>
          <w:sz w:val="22"/>
          <w:szCs w:val="22"/>
        </w:rPr>
      </w:pPr>
    </w:p>
    <w:p w:rsidR="00F04F0B" w:rsidRPr="002D647C" w:rsidRDefault="00F04F0B" w:rsidP="00F04F0B">
      <w:pPr>
        <w:pStyle w:val="Standard"/>
        <w:numPr>
          <w:ilvl w:val="0"/>
          <w:numId w:val="5"/>
        </w:numPr>
        <w:tabs>
          <w:tab w:val="clear" w:pos="720"/>
        </w:tabs>
        <w:spacing w:before="120"/>
        <w:ind w:left="1134" w:hanging="425"/>
        <w:jc w:val="both"/>
        <w:rPr>
          <w:rFonts w:ascii="Arial" w:hAnsi="Arial" w:cs="Arial"/>
          <w:sz w:val="22"/>
          <w:szCs w:val="22"/>
        </w:rPr>
      </w:pPr>
      <w:r w:rsidRPr="002D647C">
        <w:rPr>
          <w:rFonts w:ascii="Arial" w:hAnsi="Arial" w:cs="Arial"/>
          <w:b/>
          <w:sz w:val="22"/>
          <w:szCs w:val="22"/>
        </w:rPr>
        <w:t xml:space="preserve">Projektant </w:t>
      </w:r>
      <w:r>
        <w:rPr>
          <w:rFonts w:ascii="Arial" w:hAnsi="Arial" w:cs="Arial"/>
          <w:b/>
          <w:sz w:val="22"/>
          <w:szCs w:val="22"/>
        </w:rPr>
        <w:t>– konstruktor budowy maszyn i urządzeń</w:t>
      </w:r>
      <w:r w:rsidRPr="002D647C">
        <w:rPr>
          <w:rFonts w:ascii="Arial" w:hAnsi="Arial" w:cs="Arial"/>
          <w:sz w:val="22"/>
          <w:szCs w:val="22"/>
        </w:rPr>
        <w:t xml:space="preserve"> – posiadający następujące doświadczenie i kwalifikacje:</w:t>
      </w:r>
    </w:p>
    <w:p w:rsidR="00F04F0B" w:rsidRDefault="00E25EC3" w:rsidP="00F04F0B">
      <w:pPr>
        <w:pStyle w:val="Standard"/>
        <w:numPr>
          <w:ilvl w:val="0"/>
          <w:numId w:val="28"/>
        </w:numPr>
        <w:spacing w:before="120"/>
        <w:jc w:val="both"/>
        <w:rPr>
          <w:rFonts w:ascii="Arial" w:hAnsi="Arial" w:cs="Arial"/>
          <w:sz w:val="22"/>
          <w:szCs w:val="22"/>
        </w:rPr>
      </w:pPr>
      <w:r>
        <w:rPr>
          <w:rFonts w:ascii="Arial" w:hAnsi="Arial" w:cs="Arial"/>
          <w:sz w:val="22"/>
          <w:szCs w:val="22"/>
        </w:rPr>
        <w:t>wyższe w</w:t>
      </w:r>
      <w:r w:rsidR="00F04F0B">
        <w:rPr>
          <w:rFonts w:ascii="Arial" w:hAnsi="Arial" w:cs="Arial"/>
          <w:sz w:val="22"/>
          <w:szCs w:val="22"/>
        </w:rPr>
        <w:t xml:space="preserve">ykształcenie techniczne i </w:t>
      </w:r>
      <w:r w:rsidR="00F04F0B" w:rsidRPr="009D50DA">
        <w:rPr>
          <w:rFonts w:ascii="Arial" w:hAnsi="Arial" w:cs="Arial"/>
          <w:sz w:val="22"/>
          <w:szCs w:val="22"/>
        </w:rPr>
        <w:t xml:space="preserve">minimum 5 lat doświadczenia </w:t>
      </w:r>
      <w:r w:rsidR="00F04F0B">
        <w:rPr>
          <w:rFonts w:ascii="Arial" w:hAnsi="Arial" w:cs="Arial"/>
          <w:sz w:val="22"/>
          <w:szCs w:val="22"/>
        </w:rPr>
        <w:t xml:space="preserve">zawodowego, mogący potwierdzić udział w wykonaniu co najmniej </w:t>
      </w:r>
      <w:r w:rsidR="00F04F0B" w:rsidRPr="00F04F0B">
        <w:rPr>
          <w:rFonts w:ascii="Arial" w:hAnsi="Arial" w:cs="Arial"/>
          <w:sz w:val="22"/>
          <w:szCs w:val="22"/>
        </w:rPr>
        <w:t>dwóch</w:t>
      </w:r>
      <w:r w:rsidR="00F04F0B">
        <w:rPr>
          <w:rFonts w:ascii="Arial" w:hAnsi="Arial" w:cs="Arial"/>
          <w:sz w:val="22"/>
          <w:szCs w:val="22"/>
        </w:rPr>
        <w:t xml:space="preserve"> dokumentacji projektowych urządzeń w szczególności: przenośników, konstrukcji stalowych, przesypów linii segregacji odpadów komunalnych, z których przynajmniej jedna była wyposażona w co najmniej dwa separatory optopneumatyczne.</w:t>
      </w:r>
    </w:p>
    <w:p w:rsidR="00F04F0B" w:rsidRPr="00563CA6" w:rsidRDefault="00F04F0B" w:rsidP="00F04F0B">
      <w:pPr>
        <w:pStyle w:val="Standard"/>
        <w:spacing w:before="120"/>
        <w:ind w:left="1854"/>
        <w:jc w:val="both"/>
        <w:rPr>
          <w:rFonts w:ascii="Arial" w:hAnsi="Arial" w:cs="Arial"/>
          <w:sz w:val="22"/>
          <w:szCs w:val="22"/>
        </w:rPr>
      </w:pPr>
    </w:p>
    <w:p w:rsidR="00F04F0B" w:rsidRPr="00BF663D" w:rsidRDefault="00F04F0B" w:rsidP="00F04F0B">
      <w:pPr>
        <w:pStyle w:val="Standard"/>
        <w:numPr>
          <w:ilvl w:val="0"/>
          <w:numId w:val="5"/>
        </w:numPr>
        <w:tabs>
          <w:tab w:val="clear" w:pos="720"/>
        </w:tabs>
        <w:spacing w:before="120"/>
        <w:ind w:left="1134" w:hanging="425"/>
        <w:jc w:val="both"/>
        <w:rPr>
          <w:rFonts w:ascii="Arial" w:hAnsi="Arial" w:cs="Arial"/>
          <w:sz w:val="22"/>
          <w:szCs w:val="22"/>
        </w:rPr>
      </w:pPr>
      <w:r w:rsidRPr="00BF663D">
        <w:rPr>
          <w:rFonts w:ascii="Arial" w:hAnsi="Arial" w:cs="Arial"/>
          <w:b/>
          <w:sz w:val="22"/>
        </w:rPr>
        <w:t xml:space="preserve">Kierownik </w:t>
      </w:r>
      <w:r>
        <w:rPr>
          <w:rFonts w:ascii="Arial" w:hAnsi="Arial" w:cs="Arial"/>
          <w:b/>
          <w:sz w:val="22"/>
        </w:rPr>
        <w:t>Montażu</w:t>
      </w:r>
      <w:r w:rsidRPr="00BF663D">
        <w:rPr>
          <w:rFonts w:ascii="Arial" w:hAnsi="Arial" w:cs="Arial"/>
          <w:sz w:val="22"/>
        </w:rPr>
        <w:t xml:space="preserve"> – posiadający następujące doświadczenie i kwalifikacje:</w:t>
      </w:r>
    </w:p>
    <w:p w:rsidR="00F04F0B" w:rsidRDefault="00F04F0B" w:rsidP="00F04F0B">
      <w:pPr>
        <w:pStyle w:val="Standard"/>
        <w:numPr>
          <w:ilvl w:val="0"/>
          <w:numId w:val="28"/>
        </w:numPr>
        <w:spacing w:before="120"/>
        <w:jc w:val="both"/>
        <w:rPr>
          <w:rFonts w:ascii="Arial" w:hAnsi="Arial" w:cs="Arial"/>
          <w:sz w:val="22"/>
          <w:szCs w:val="22"/>
        </w:rPr>
      </w:pPr>
      <w:r>
        <w:rPr>
          <w:rFonts w:ascii="Arial" w:hAnsi="Arial" w:cs="Arial"/>
          <w:bCs/>
          <w:sz w:val="22"/>
          <w:szCs w:val="22"/>
        </w:rPr>
        <w:t xml:space="preserve">wyższe wykształcenie techniczne i </w:t>
      </w:r>
      <w:r w:rsidRPr="009D50DA">
        <w:rPr>
          <w:rFonts w:ascii="Arial" w:hAnsi="Arial" w:cs="Arial"/>
          <w:bCs/>
          <w:sz w:val="22"/>
          <w:szCs w:val="22"/>
        </w:rPr>
        <w:t>minimum</w:t>
      </w:r>
      <w:r w:rsidRPr="009D50DA">
        <w:rPr>
          <w:rFonts w:ascii="Arial" w:hAnsi="Arial" w:cs="Arial"/>
          <w:sz w:val="22"/>
        </w:rPr>
        <w:t xml:space="preserve"> </w:t>
      </w:r>
      <w:r>
        <w:rPr>
          <w:rFonts w:ascii="Arial" w:hAnsi="Arial" w:cs="Arial"/>
          <w:color w:val="000000"/>
          <w:sz w:val="22"/>
        </w:rPr>
        <w:t>5</w:t>
      </w:r>
      <w:r w:rsidRPr="009D50DA">
        <w:rPr>
          <w:rFonts w:ascii="Arial" w:hAnsi="Arial" w:cs="Arial"/>
          <w:color w:val="000000"/>
          <w:sz w:val="22"/>
        </w:rPr>
        <w:t xml:space="preserve"> </w:t>
      </w:r>
      <w:r w:rsidRPr="009D50DA">
        <w:rPr>
          <w:rFonts w:ascii="Arial" w:hAnsi="Arial" w:cs="Arial"/>
          <w:color w:val="000000"/>
          <w:sz w:val="22"/>
          <w:szCs w:val="22"/>
        </w:rPr>
        <w:t>lat</w:t>
      </w:r>
      <w:r w:rsidRPr="009D50DA">
        <w:rPr>
          <w:rFonts w:ascii="Arial" w:hAnsi="Arial" w:cs="Arial"/>
          <w:b/>
          <w:sz w:val="22"/>
          <w:szCs w:val="22"/>
        </w:rPr>
        <w:t xml:space="preserve"> </w:t>
      </w:r>
      <w:r w:rsidRPr="009D50DA">
        <w:rPr>
          <w:rFonts w:ascii="Arial" w:hAnsi="Arial" w:cs="Arial"/>
          <w:sz w:val="22"/>
          <w:szCs w:val="22"/>
        </w:rPr>
        <w:t>doświadczenia</w:t>
      </w:r>
      <w:r>
        <w:rPr>
          <w:rFonts w:ascii="Arial" w:hAnsi="Arial" w:cs="Arial"/>
          <w:sz w:val="22"/>
          <w:szCs w:val="22"/>
        </w:rPr>
        <w:t xml:space="preserve"> zawodowego, w tym </w:t>
      </w:r>
      <w:r>
        <w:rPr>
          <w:rFonts w:ascii="Arial" w:hAnsi="Arial" w:cs="Arial"/>
          <w:bCs/>
          <w:sz w:val="22"/>
          <w:szCs w:val="22"/>
        </w:rPr>
        <w:t xml:space="preserve">jako kierownik montażu co najmniej </w:t>
      </w:r>
      <w:r w:rsidRPr="00F04F0B">
        <w:rPr>
          <w:rFonts w:ascii="Arial" w:hAnsi="Arial" w:cs="Arial"/>
          <w:bCs/>
          <w:sz w:val="22"/>
          <w:szCs w:val="22"/>
        </w:rPr>
        <w:t>dwóch</w:t>
      </w:r>
      <w:r>
        <w:rPr>
          <w:rFonts w:ascii="Arial" w:hAnsi="Arial" w:cs="Arial"/>
          <w:bCs/>
          <w:sz w:val="22"/>
          <w:szCs w:val="22"/>
        </w:rPr>
        <w:t xml:space="preserve"> linii segregacji odpadów komunalnych o przepustowości min. 30.000 Mg/rok zlokalizowanych w halach, z których przynajmniej jedna była wyposażona w co najmniej dwa separatory optopneumatyczne</w:t>
      </w:r>
      <w:r>
        <w:rPr>
          <w:rFonts w:ascii="Arial" w:hAnsi="Arial" w:cs="Arial"/>
          <w:sz w:val="22"/>
          <w:szCs w:val="22"/>
        </w:rPr>
        <w:t>.</w:t>
      </w:r>
    </w:p>
    <w:p w:rsidR="00F04F0B" w:rsidRPr="00E2026C" w:rsidRDefault="00F04F0B" w:rsidP="00F04F0B">
      <w:pPr>
        <w:pStyle w:val="Standard"/>
        <w:spacing w:before="120"/>
        <w:ind w:left="1854"/>
        <w:jc w:val="both"/>
        <w:rPr>
          <w:rFonts w:ascii="Arial" w:hAnsi="Arial" w:cs="Arial"/>
          <w:sz w:val="22"/>
          <w:szCs w:val="22"/>
        </w:rPr>
      </w:pPr>
    </w:p>
    <w:p w:rsidR="00F04F0B" w:rsidRDefault="00F04F0B" w:rsidP="00F04F0B">
      <w:pPr>
        <w:pStyle w:val="Standard"/>
        <w:numPr>
          <w:ilvl w:val="0"/>
          <w:numId w:val="5"/>
        </w:numPr>
        <w:tabs>
          <w:tab w:val="clear" w:pos="720"/>
        </w:tabs>
        <w:spacing w:before="120"/>
        <w:ind w:left="1134" w:hanging="425"/>
        <w:jc w:val="both"/>
        <w:rPr>
          <w:rFonts w:ascii="Arial" w:hAnsi="Arial" w:cs="Arial"/>
          <w:sz w:val="22"/>
          <w:szCs w:val="22"/>
        </w:rPr>
      </w:pPr>
      <w:r w:rsidRPr="00843C64">
        <w:rPr>
          <w:rFonts w:ascii="Arial" w:hAnsi="Arial" w:cs="Arial"/>
          <w:b/>
          <w:sz w:val="22"/>
          <w:szCs w:val="22"/>
        </w:rPr>
        <w:t>Specjalista rozruchu linii technologicznej</w:t>
      </w:r>
      <w:r>
        <w:rPr>
          <w:rFonts w:ascii="Arial" w:hAnsi="Arial" w:cs="Arial"/>
          <w:b/>
          <w:sz w:val="22"/>
          <w:szCs w:val="22"/>
        </w:rPr>
        <w:t xml:space="preserve"> </w:t>
      </w:r>
      <w:r>
        <w:rPr>
          <w:rFonts w:ascii="Arial" w:hAnsi="Arial" w:cs="Arial"/>
          <w:sz w:val="22"/>
          <w:szCs w:val="22"/>
        </w:rPr>
        <w:t>– posiadający następujące doświadczenia i kwalifikacje:</w:t>
      </w:r>
    </w:p>
    <w:p w:rsidR="00F04F0B" w:rsidRPr="000E22AF" w:rsidRDefault="00F04F0B" w:rsidP="00F04F0B">
      <w:pPr>
        <w:pStyle w:val="Standard"/>
        <w:numPr>
          <w:ilvl w:val="0"/>
          <w:numId w:val="28"/>
        </w:numPr>
        <w:spacing w:before="120"/>
        <w:jc w:val="both"/>
        <w:rPr>
          <w:rFonts w:ascii="Arial" w:hAnsi="Arial" w:cs="Arial"/>
          <w:sz w:val="22"/>
          <w:szCs w:val="22"/>
        </w:rPr>
      </w:pPr>
      <w:r>
        <w:rPr>
          <w:rFonts w:ascii="Arial" w:hAnsi="Arial" w:cs="Arial"/>
          <w:sz w:val="22"/>
          <w:szCs w:val="22"/>
        </w:rPr>
        <w:lastRenderedPageBreak/>
        <w:t xml:space="preserve">wykształcenie techniczne i </w:t>
      </w:r>
      <w:r w:rsidRPr="000E22AF">
        <w:rPr>
          <w:rFonts w:ascii="Arial" w:hAnsi="Arial" w:cs="Arial"/>
          <w:sz w:val="22"/>
          <w:szCs w:val="22"/>
        </w:rPr>
        <w:t xml:space="preserve">co najmniej 5 letnie doświadczenie zawodowe, w tym udział samodzielnie lub w zespole w montażu i rozruchu w co </w:t>
      </w:r>
      <w:r w:rsidRPr="00F04F0B">
        <w:rPr>
          <w:rFonts w:ascii="Arial" w:hAnsi="Arial" w:cs="Arial"/>
          <w:sz w:val="22"/>
          <w:szCs w:val="22"/>
        </w:rPr>
        <w:t>najmniej 2</w:t>
      </w:r>
      <w:r w:rsidRPr="000E22AF">
        <w:rPr>
          <w:rFonts w:ascii="Arial" w:hAnsi="Arial" w:cs="Arial"/>
          <w:sz w:val="22"/>
          <w:szCs w:val="22"/>
        </w:rPr>
        <w:t xml:space="preserve"> </w:t>
      </w:r>
      <w:r w:rsidRPr="000E22AF">
        <w:rPr>
          <w:rFonts w:ascii="Arial" w:hAnsi="Arial" w:cs="Arial"/>
          <w:bCs/>
          <w:sz w:val="22"/>
          <w:szCs w:val="22"/>
        </w:rPr>
        <w:t xml:space="preserve">linii segregacji odpadów komunalnych o przepustowości min. </w:t>
      </w:r>
      <w:r>
        <w:rPr>
          <w:rFonts w:ascii="Arial" w:hAnsi="Arial" w:cs="Arial"/>
          <w:bCs/>
          <w:sz w:val="22"/>
          <w:szCs w:val="22"/>
        </w:rPr>
        <w:t>3</w:t>
      </w:r>
      <w:r w:rsidRPr="000E22AF">
        <w:rPr>
          <w:rFonts w:ascii="Arial" w:hAnsi="Arial" w:cs="Arial"/>
          <w:bCs/>
          <w:sz w:val="22"/>
          <w:szCs w:val="22"/>
        </w:rPr>
        <w:t>0</w:t>
      </w:r>
      <w:r>
        <w:rPr>
          <w:rFonts w:ascii="Arial" w:hAnsi="Arial" w:cs="Arial"/>
          <w:bCs/>
          <w:sz w:val="22"/>
          <w:szCs w:val="22"/>
        </w:rPr>
        <w:t>.</w:t>
      </w:r>
      <w:r w:rsidRPr="000E22AF">
        <w:rPr>
          <w:rFonts w:ascii="Arial" w:hAnsi="Arial" w:cs="Arial"/>
          <w:bCs/>
          <w:sz w:val="22"/>
          <w:szCs w:val="22"/>
        </w:rPr>
        <w:t xml:space="preserve">000 Mg/rok zlokalizowanych w halach, z których przynajmniej jedna była wyposażona w co najmniej </w:t>
      </w:r>
      <w:r>
        <w:rPr>
          <w:rFonts w:ascii="Arial" w:hAnsi="Arial" w:cs="Arial"/>
          <w:bCs/>
          <w:sz w:val="22"/>
          <w:szCs w:val="22"/>
        </w:rPr>
        <w:t xml:space="preserve">dwa </w:t>
      </w:r>
      <w:r w:rsidRPr="000E22AF">
        <w:rPr>
          <w:rFonts w:ascii="Arial" w:hAnsi="Arial" w:cs="Arial"/>
          <w:bCs/>
          <w:sz w:val="22"/>
          <w:szCs w:val="22"/>
        </w:rPr>
        <w:t>separatory optopneumatyczne</w:t>
      </w:r>
      <w:r w:rsidRPr="000E22AF">
        <w:rPr>
          <w:rFonts w:ascii="Arial" w:hAnsi="Arial" w:cs="Arial"/>
          <w:sz w:val="22"/>
          <w:szCs w:val="22"/>
        </w:rPr>
        <w:t>.</w:t>
      </w:r>
    </w:p>
    <w:p w:rsidR="00F04F0B" w:rsidRPr="00284269" w:rsidRDefault="00F04F0B" w:rsidP="00F04F0B">
      <w:pPr>
        <w:pStyle w:val="Standard"/>
        <w:spacing w:before="120"/>
        <w:jc w:val="both"/>
        <w:rPr>
          <w:rFonts w:ascii="Arial" w:hAnsi="Arial" w:cs="Arial"/>
          <w:snapToGrid w:val="0"/>
          <w:sz w:val="22"/>
          <w:szCs w:val="22"/>
        </w:rPr>
      </w:pPr>
      <w:r w:rsidRPr="00284269">
        <w:rPr>
          <w:rFonts w:ascii="Arial" w:hAnsi="Arial" w:cs="Arial"/>
          <w:snapToGrid w:val="0"/>
          <w:sz w:val="22"/>
          <w:szCs w:val="22"/>
        </w:rPr>
        <w:t xml:space="preserve">Czas trwania doświadczenia zawodowego należy rozumieć okres od daty uzyskania </w:t>
      </w:r>
      <w:r>
        <w:rPr>
          <w:rFonts w:ascii="Arial" w:hAnsi="Arial" w:cs="Arial"/>
          <w:snapToGrid w:val="0"/>
          <w:sz w:val="22"/>
          <w:szCs w:val="22"/>
        </w:rPr>
        <w:t xml:space="preserve">wykształcenia (dyplom szkoły) </w:t>
      </w:r>
      <w:r w:rsidRPr="00284269">
        <w:rPr>
          <w:rFonts w:ascii="Arial" w:hAnsi="Arial" w:cs="Arial"/>
          <w:snapToGrid w:val="0"/>
          <w:sz w:val="22"/>
          <w:szCs w:val="22"/>
        </w:rPr>
        <w:t>do daty składania oferty.</w:t>
      </w:r>
    </w:p>
    <w:p w:rsidR="00F04F0B" w:rsidRPr="00284269" w:rsidRDefault="00F04F0B" w:rsidP="00F04F0B">
      <w:pPr>
        <w:pStyle w:val="Standard"/>
        <w:spacing w:before="120"/>
        <w:ind w:left="1494"/>
        <w:jc w:val="both"/>
        <w:rPr>
          <w:rFonts w:ascii="Arial" w:hAnsi="Arial" w:cs="Arial"/>
          <w:snapToGrid w:val="0"/>
          <w:sz w:val="22"/>
          <w:szCs w:val="22"/>
        </w:rPr>
      </w:pPr>
    </w:p>
    <w:p w:rsidR="00F04F0B" w:rsidRDefault="00F04F0B" w:rsidP="00F04F0B">
      <w:r w:rsidRPr="002D647C">
        <w:rPr>
          <w:rFonts w:ascii="Arial" w:hAnsi="Arial" w:cs="Arial"/>
        </w:rPr>
        <w:t xml:space="preserve">Zamawiający </w:t>
      </w:r>
      <w:r w:rsidRPr="002D647C">
        <w:rPr>
          <w:rFonts w:ascii="Arial" w:hAnsi="Arial" w:cs="Arial"/>
          <w:b/>
        </w:rPr>
        <w:t xml:space="preserve"> dopuszcza</w:t>
      </w:r>
      <w:r w:rsidRPr="002D647C">
        <w:rPr>
          <w:rFonts w:ascii="Arial" w:hAnsi="Arial" w:cs="Arial"/>
        </w:rPr>
        <w:t xml:space="preserve"> łączeni</w:t>
      </w:r>
      <w:r>
        <w:rPr>
          <w:rFonts w:ascii="Arial" w:hAnsi="Arial" w:cs="Arial"/>
        </w:rPr>
        <w:t>e</w:t>
      </w:r>
      <w:r w:rsidRPr="002D647C">
        <w:rPr>
          <w:rFonts w:ascii="Arial" w:hAnsi="Arial" w:cs="Arial"/>
        </w:rPr>
        <w:t xml:space="preserve"> przez jedną osobę jednocześnie</w:t>
      </w:r>
      <w:r>
        <w:rPr>
          <w:rFonts w:ascii="Arial" w:hAnsi="Arial" w:cs="Arial"/>
        </w:rPr>
        <w:t xml:space="preserve"> funkcji więcej niż jednej funkcji, oprócz funkcji Projektant-technologa i Kierownika Montażu.</w:t>
      </w:r>
    </w:p>
    <w:p w:rsidR="00F04F0B" w:rsidRDefault="00F04F0B" w:rsidP="00F04F0B">
      <w:pPr>
        <w:autoSpaceDE w:val="0"/>
        <w:autoSpaceDN w:val="0"/>
        <w:adjustRightInd w:val="0"/>
        <w:spacing w:before="120" w:after="0" w:line="240" w:lineRule="auto"/>
        <w:ind w:left="1134" w:right="21" w:hanging="425"/>
        <w:jc w:val="both"/>
        <w:rPr>
          <w:rFonts w:ascii="Arial" w:hAnsi="Arial" w:cs="Arial"/>
        </w:rPr>
      </w:pPr>
      <w:r w:rsidRPr="00152EF6">
        <w:rPr>
          <w:rFonts w:ascii="Arial" w:hAnsi="Arial" w:cs="Arial"/>
        </w:rPr>
        <w:t xml:space="preserve">3.2) Ilekroć w </w:t>
      </w:r>
      <w:r w:rsidRPr="007824FC">
        <w:rPr>
          <w:rFonts w:ascii="Arial" w:hAnsi="Arial" w:cs="Arial"/>
        </w:rPr>
        <w:t>ppkt 3.</w:t>
      </w:r>
      <w:r>
        <w:rPr>
          <w:rFonts w:ascii="Arial" w:hAnsi="Arial" w:cs="Arial"/>
        </w:rPr>
        <w:t>1) lit. b)-g) powyżej</w:t>
      </w:r>
      <w:r w:rsidRPr="00152EF6">
        <w:rPr>
          <w:rFonts w:ascii="Arial" w:hAnsi="Arial" w:cs="Arial"/>
        </w:rPr>
        <w:t xml:space="preserve"> mowa jest o uprawnieniach, to w przypadku osób będących obywatelami </w:t>
      </w:r>
      <w:r>
        <w:rPr>
          <w:rFonts w:ascii="Arial" w:hAnsi="Arial" w:cs="Arial"/>
        </w:rPr>
        <w:t>k</w:t>
      </w:r>
      <w:r w:rsidRPr="00152EF6">
        <w:rPr>
          <w:rFonts w:ascii="Arial" w:hAnsi="Arial" w:cs="Arial"/>
        </w:rPr>
        <w:t>ra</w:t>
      </w:r>
      <w:r>
        <w:rPr>
          <w:rFonts w:ascii="Arial" w:hAnsi="Arial" w:cs="Arial"/>
        </w:rPr>
        <w:t>j</w:t>
      </w:r>
      <w:r w:rsidRPr="00152EF6">
        <w:rPr>
          <w:rFonts w:ascii="Arial" w:hAnsi="Arial" w:cs="Arial"/>
        </w:rPr>
        <w:t>ów członkowskich Unii Europejskiej oznacza to decyzje w sprawie uznania wymaganych kwalifikacji do wykonywania w Rzeczpospolitej Polskiej samodzielnych funkcji technicznych w budownictwie w zakresie przedmiotu niniejszego zamówienia – zgodnie z właściwymi przepisami, w szczególności z ustaw</w:t>
      </w:r>
      <w:r w:rsidRPr="00152EF6">
        <w:rPr>
          <w:rFonts w:ascii="Arial" w:eastAsia="TimesNewRoman" w:hAnsi="Arial" w:cs="Arial"/>
        </w:rPr>
        <w:t xml:space="preserve">ą </w:t>
      </w:r>
      <w:r w:rsidRPr="00152EF6">
        <w:rPr>
          <w:rFonts w:ascii="Arial" w:hAnsi="Arial" w:cs="Arial"/>
        </w:rPr>
        <w:t>z dnia 18 marca 2008r. o zasadach uznania kwalifikacji zawodowych nabytych w krajach członkowskich Unii Europejskiej (Dz.U. z 2008 roku nr 63, poz.394) oraz ustawą z dnia 15 grudnia 2000 r. o samorządach zawodowych architektów, inżynierów budownictwa oraz urbanistów (Dz. U. z 2001 r. Nr 5, poz. 42 z późn. zm.).</w:t>
      </w:r>
    </w:p>
    <w:p w:rsidR="00F04F0B" w:rsidRPr="00E2026C" w:rsidRDefault="00F04F0B" w:rsidP="00F04F0B">
      <w:pPr>
        <w:autoSpaceDE w:val="0"/>
        <w:autoSpaceDN w:val="0"/>
        <w:adjustRightInd w:val="0"/>
        <w:spacing w:before="120" w:after="0" w:line="240" w:lineRule="auto"/>
        <w:ind w:left="709" w:right="21"/>
        <w:jc w:val="both"/>
        <w:rPr>
          <w:rFonts w:ascii="Arial" w:hAnsi="Arial" w:cs="Arial"/>
        </w:rPr>
      </w:pPr>
      <w:r w:rsidRPr="00E2026C">
        <w:rPr>
          <w:rFonts w:ascii="Arial" w:hAnsi="Arial" w:cs="Arial"/>
        </w:rPr>
        <w:t>3.3) Celem potwierdzenia wymaganego warunku Wykonawcy muszą złożyć:</w:t>
      </w:r>
    </w:p>
    <w:p w:rsidR="00F04F0B" w:rsidRPr="00E2026C" w:rsidRDefault="00F04F0B" w:rsidP="00F04F0B">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wykaz osób (zgodny z wzorem stanowiącym </w:t>
      </w:r>
      <w:r w:rsidRPr="00E2026C">
        <w:rPr>
          <w:rFonts w:ascii="Arial" w:hAnsi="Arial" w:cs="Arial"/>
          <w:b/>
          <w:bCs/>
        </w:rPr>
        <w:t>Załącznik nr 4</w:t>
      </w:r>
      <w:r w:rsidRPr="00E2026C">
        <w:rPr>
          <w:rFonts w:ascii="Arial" w:hAnsi="Arial" w:cs="Arial"/>
        </w:rPr>
        <w:t xml:space="preserve"> do niniejszej IDW), które będą uczestniczyć w wykonywaniu zamówienia wraz z informacjami na temat ich kwalifikacji zawodowych, doświadczenia niezbędnego do wykonania zamówienia, a także zakresu wykonywanych przez nie czynności oraz informacją o podstawie dysponowania tymi osobami,</w:t>
      </w:r>
    </w:p>
    <w:p w:rsidR="00F04F0B" w:rsidRPr="00E2026C" w:rsidRDefault="00F04F0B" w:rsidP="00F04F0B">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oświadczenie, że osoby, które będą uczestniczyć w wykonywaniu zamówienia, posiadają wymagane uprawnienia (zgodne z wzorem stanowiącym </w:t>
      </w:r>
      <w:r w:rsidRPr="00E2026C">
        <w:rPr>
          <w:rFonts w:ascii="Arial" w:hAnsi="Arial" w:cs="Arial"/>
          <w:b/>
          <w:bCs/>
        </w:rPr>
        <w:t xml:space="preserve">Załącznik nr </w:t>
      </w:r>
      <w:r>
        <w:rPr>
          <w:rFonts w:ascii="Arial" w:hAnsi="Arial" w:cs="Arial"/>
          <w:b/>
          <w:bCs/>
        </w:rPr>
        <w:t>4</w:t>
      </w:r>
      <w:r w:rsidRPr="00E2026C">
        <w:rPr>
          <w:rFonts w:ascii="Arial" w:hAnsi="Arial" w:cs="Arial"/>
        </w:rPr>
        <w:t xml:space="preserve"> do niniejszej IDW).</w:t>
      </w:r>
    </w:p>
    <w:p w:rsidR="00F04F0B" w:rsidRPr="00B539BD" w:rsidRDefault="00F04F0B" w:rsidP="00F04F0B">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u w:val="single"/>
        </w:rPr>
      </w:pPr>
      <w:r w:rsidRPr="00B539BD">
        <w:rPr>
          <w:rFonts w:ascii="Arial" w:hAnsi="Arial" w:cs="Arial"/>
          <w:spacing w:val="-2"/>
          <w:u w:val="single"/>
        </w:rPr>
        <w:t>znajdować się w odpowiedniej sytuacji ekonomicznej i finansowej</w:t>
      </w:r>
    </w:p>
    <w:p w:rsidR="00F04F0B" w:rsidRPr="00E2026C" w:rsidRDefault="00F04F0B" w:rsidP="00F04F0B">
      <w:pPr>
        <w:pStyle w:val="Akapitzlist1"/>
        <w:spacing w:before="120" w:after="0"/>
        <w:ind w:right="21"/>
        <w:rPr>
          <w:rFonts w:ascii="Arial" w:hAnsi="Arial" w:cs="Arial"/>
          <w:spacing w:val="-2"/>
          <w:sz w:val="22"/>
          <w:szCs w:val="22"/>
        </w:rPr>
      </w:pPr>
      <w:r w:rsidRPr="00E2026C">
        <w:rPr>
          <w:rFonts w:ascii="Arial" w:hAnsi="Arial" w:cs="Arial"/>
          <w:spacing w:val="-2"/>
          <w:sz w:val="22"/>
          <w:szCs w:val="22"/>
        </w:rPr>
        <w:t>Zamawiający wymaga, aby Wykonawcy ubiegający się o realizację przedmiotowego zamówienia:</w:t>
      </w:r>
    </w:p>
    <w:p w:rsidR="00F04F0B" w:rsidRPr="00F04F0B" w:rsidRDefault="00F04F0B" w:rsidP="00F04F0B">
      <w:pPr>
        <w:pStyle w:val="Akapitzlist1"/>
        <w:numPr>
          <w:ilvl w:val="0"/>
          <w:numId w:val="15"/>
        </w:numPr>
        <w:spacing w:before="120" w:after="0"/>
        <w:ind w:left="1418" w:right="21" w:hanging="709"/>
        <w:rPr>
          <w:rFonts w:ascii="Arial" w:hAnsi="Arial" w:cs="Arial"/>
          <w:spacing w:val="-2"/>
          <w:sz w:val="22"/>
          <w:szCs w:val="22"/>
        </w:rPr>
      </w:pPr>
      <w:r w:rsidRPr="0039100F">
        <w:rPr>
          <w:rFonts w:ascii="Arial" w:hAnsi="Arial" w:cs="Arial"/>
          <w:spacing w:val="-2"/>
          <w:sz w:val="22"/>
          <w:szCs w:val="22"/>
        </w:rPr>
        <w:t xml:space="preserve">posiadali środki finansowe lub zdolność kredytową w wysokości </w:t>
      </w:r>
      <w:r w:rsidRPr="001355BF">
        <w:rPr>
          <w:rFonts w:ascii="Arial" w:hAnsi="Arial" w:cs="Arial"/>
          <w:b/>
          <w:bCs/>
          <w:spacing w:val="-2"/>
          <w:sz w:val="22"/>
          <w:szCs w:val="22"/>
        </w:rPr>
        <w:t xml:space="preserve">min. </w:t>
      </w:r>
      <w:r>
        <w:rPr>
          <w:rFonts w:ascii="Arial" w:hAnsi="Arial" w:cs="Arial"/>
          <w:b/>
          <w:bCs/>
          <w:spacing w:val="-2"/>
          <w:sz w:val="22"/>
          <w:szCs w:val="22"/>
        </w:rPr>
        <w:t xml:space="preserve"> </w:t>
      </w:r>
      <w:r w:rsidRPr="00F04F0B">
        <w:rPr>
          <w:rFonts w:ascii="Arial" w:hAnsi="Arial" w:cs="Arial"/>
          <w:b/>
          <w:bCs/>
          <w:spacing w:val="-2"/>
          <w:sz w:val="22"/>
          <w:szCs w:val="22"/>
        </w:rPr>
        <w:t>5.000.000 PLN</w:t>
      </w:r>
      <w:r w:rsidRPr="00F04F0B">
        <w:rPr>
          <w:rFonts w:ascii="Arial" w:hAnsi="Arial" w:cs="Arial"/>
          <w:spacing w:val="-2"/>
          <w:sz w:val="22"/>
          <w:szCs w:val="22"/>
        </w:rPr>
        <w:t xml:space="preserve"> (słownie: pięć milionów zł)</w:t>
      </w:r>
    </w:p>
    <w:p w:rsidR="00F04F0B" w:rsidRPr="00F04F0B" w:rsidRDefault="00F04F0B" w:rsidP="00F04F0B">
      <w:pPr>
        <w:pStyle w:val="Akapitzlist1"/>
        <w:spacing w:before="120" w:after="0"/>
        <w:ind w:left="1418" w:right="21"/>
        <w:rPr>
          <w:rFonts w:ascii="Arial" w:hAnsi="Arial" w:cs="Arial"/>
          <w:spacing w:val="-2"/>
          <w:sz w:val="22"/>
          <w:szCs w:val="22"/>
        </w:rPr>
      </w:pPr>
      <w:r w:rsidRPr="00F04F0B">
        <w:rPr>
          <w:rFonts w:ascii="Arial" w:hAnsi="Arial" w:cs="Arial"/>
          <w:spacing w:val="-2"/>
          <w:sz w:val="22"/>
          <w:szCs w:val="22"/>
        </w:rPr>
        <w:t>Celem potwierdzenia spełniania tego warunku Wykonawcy muszą przedłożyć informację banku lub spółdzielczej kasy oszczędnościowo-kredytowej, w których Wykonawca posiada rachunek, potwierdzającą wysokość posiadanych środków finansowych lub zdolność kredytową Wykonawcy na kwotę wskazaną powyżej, wystawioną nie wcześniej niż 3 miesiące przed upływem terminu składania ofert,</w:t>
      </w:r>
    </w:p>
    <w:p w:rsidR="00F04F0B" w:rsidRPr="00F04F0B" w:rsidRDefault="00F04F0B" w:rsidP="00F04F0B">
      <w:pPr>
        <w:pStyle w:val="Akapitzlist1"/>
        <w:numPr>
          <w:ilvl w:val="0"/>
          <w:numId w:val="15"/>
        </w:numPr>
        <w:spacing w:before="120" w:after="0"/>
        <w:ind w:left="1418" w:right="23" w:hanging="709"/>
        <w:rPr>
          <w:rFonts w:ascii="Arial" w:hAnsi="Arial" w:cs="Arial"/>
          <w:spacing w:val="-2"/>
          <w:sz w:val="22"/>
          <w:szCs w:val="22"/>
        </w:rPr>
      </w:pPr>
      <w:r w:rsidRPr="00F04F0B">
        <w:rPr>
          <w:rFonts w:ascii="Arial" w:hAnsi="Arial" w:cs="Arial"/>
          <w:spacing w:val="-2"/>
          <w:sz w:val="22"/>
          <w:szCs w:val="22"/>
        </w:rPr>
        <w:t>posiadali ubezpieczenie od odpowiedzialności cywilnej w zakresie prowadzonej działalności związanej z przedmiotem zamówienia na kwotę min. 5</w:t>
      </w:r>
      <w:r>
        <w:rPr>
          <w:rFonts w:ascii="Arial" w:hAnsi="Arial" w:cs="Arial"/>
          <w:spacing w:val="-2"/>
          <w:sz w:val="22"/>
          <w:szCs w:val="22"/>
        </w:rPr>
        <w:t>.000.</w:t>
      </w:r>
      <w:r w:rsidRPr="00F04F0B">
        <w:rPr>
          <w:rFonts w:ascii="Arial" w:hAnsi="Arial" w:cs="Arial"/>
          <w:spacing w:val="-2"/>
          <w:sz w:val="22"/>
          <w:szCs w:val="22"/>
        </w:rPr>
        <w:t>000 PLN</w:t>
      </w:r>
      <w:r>
        <w:rPr>
          <w:rFonts w:ascii="Arial" w:hAnsi="Arial" w:cs="Arial"/>
          <w:spacing w:val="-2"/>
          <w:sz w:val="22"/>
          <w:szCs w:val="22"/>
        </w:rPr>
        <w:t xml:space="preserve"> (słownie: pięć milionów zł).</w:t>
      </w:r>
    </w:p>
    <w:p w:rsidR="005159E0" w:rsidRPr="00F04F0B" w:rsidRDefault="00F04F0B" w:rsidP="00F04F0B">
      <w:pPr>
        <w:pStyle w:val="Akapitzlist1"/>
        <w:spacing w:before="120" w:after="0"/>
        <w:ind w:left="1418" w:right="23"/>
        <w:rPr>
          <w:rFonts w:ascii="Arial" w:hAnsi="Arial" w:cs="Arial"/>
          <w:spacing w:val="-2"/>
          <w:sz w:val="22"/>
          <w:szCs w:val="22"/>
        </w:rPr>
      </w:pPr>
      <w:r w:rsidRPr="006D7A61">
        <w:rPr>
          <w:rFonts w:ascii="Arial" w:hAnsi="Arial" w:cs="Arial"/>
          <w:spacing w:val="-2"/>
          <w:sz w:val="22"/>
          <w:szCs w:val="22"/>
        </w:rPr>
        <w:t>Celem potwierdzenia spełniania tego warunku Wykonawcy muszą przedłożyć</w:t>
      </w:r>
      <w:r w:rsidRPr="00045096">
        <w:rPr>
          <w:rFonts w:ascii="Arial" w:hAnsi="Arial" w:cs="Arial"/>
          <w:spacing w:val="-2"/>
          <w:sz w:val="22"/>
          <w:szCs w:val="22"/>
        </w:rPr>
        <w:t xml:space="preserve"> </w:t>
      </w:r>
      <w:r w:rsidRPr="00045096">
        <w:rPr>
          <w:rFonts w:ascii="Arial" w:hAnsi="Arial" w:cs="Arial"/>
          <w:b/>
          <w:bCs/>
          <w:spacing w:val="-2"/>
          <w:sz w:val="22"/>
          <w:szCs w:val="22"/>
        </w:rPr>
        <w:t>opłaconą</w:t>
      </w:r>
      <w:r w:rsidRPr="00045096">
        <w:rPr>
          <w:rFonts w:ascii="Arial" w:hAnsi="Arial" w:cs="Arial"/>
          <w:spacing w:val="-2"/>
          <w:sz w:val="22"/>
          <w:szCs w:val="22"/>
        </w:rPr>
        <w:t xml:space="preserve"> polisę, a w przypadku jej braku – inny dokument potwierdzający</w:t>
      </w:r>
      <w:r w:rsidRPr="00E2026C">
        <w:rPr>
          <w:rFonts w:ascii="Arial" w:hAnsi="Arial" w:cs="Arial"/>
          <w:spacing w:val="-2"/>
          <w:sz w:val="22"/>
          <w:szCs w:val="22"/>
        </w:rPr>
        <w:t>, że Wykonawca jest ubezpieczony od odpowiedzialności cywilnej w zakresie prowadzonej działalności związanej z przedmiotem zamówienia, na kwotę wskazaną powyżej.</w:t>
      </w:r>
    </w:p>
    <w:p w:rsidR="00F63294" w:rsidRPr="00E2026C" w:rsidRDefault="00F63294" w:rsidP="0029110F">
      <w:pPr>
        <w:pStyle w:val="Akapitzlist1"/>
        <w:spacing w:before="120" w:after="0"/>
        <w:ind w:left="1418" w:right="23"/>
        <w:rPr>
          <w:rFonts w:ascii="Arial" w:hAnsi="Arial" w:cs="Arial"/>
          <w:spacing w:val="-2"/>
          <w:sz w:val="22"/>
          <w:szCs w:val="22"/>
        </w:rPr>
      </w:pPr>
      <w:r w:rsidRPr="006D7A61">
        <w:rPr>
          <w:rFonts w:ascii="Arial" w:hAnsi="Arial" w:cs="Arial"/>
          <w:spacing w:val="-2"/>
          <w:sz w:val="22"/>
          <w:szCs w:val="22"/>
        </w:rPr>
        <w:t>Celem potwierdzeni</w:t>
      </w:r>
      <w:r w:rsidR="005D07FD" w:rsidRPr="006D7A61">
        <w:rPr>
          <w:rFonts w:ascii="Arial" w:hAnsi="Arial" w:cs="Arial"/>
          <w:spacing w:val="-2"/>
          <w:sz w:val="22"/>
          <w:szCs w:val="22"/>
        </w:rPr>
        <w:t>a</w:t>
      </w:r>
      <w:r w:rsidRPr="006D7A61">
        <w:rPr>
          <w:rFonts w:ascii="Arial" w:hAnsi="Arial" w:cs="Arial"/>
          <w:spacing w:val="-2"/>
          <w:sz w:val="22"/>
          <w:szCs w:val="22"/>
        </w:rPr>
        <w:t xml:space="preserve"> spełniania tego warunku Wykonawcy muszą przedłożyć</w:t>
      </w:r>
      <w:r w:rsidRPr="00045096">
        <w:rPr>
          <w:rFonts w:ascii="Arial" w:hAnsi="Arial" w:cs="Arial"/>
          <w:spacing w:val="-2"/>
          <w:sz w:val="22"/>
          <w:szCs w:val="22"/>
        </w:rPr>
        <w:t xml:space="preserve"> </w:t>
      </w:r>
      <w:r w:rsidRPr="00045096">
        <w:rPr>
          <w:rFonts w:ascii="Arial" w:hAnsi="Arial" w:cs="Arial"/>
          <w:b/>
          <w:bCs/>
          <w:spacing w:val="-2"/>
          <w:sz w:val="22"/>
          <w:szCs w:val="22"/>
        </w:rPr>
        <w:t>opłaconą</w:t>
      </w:r>
      <w:r w:rsidRPr="00045096">
        <w:rPr>
          <w:rFonts w:ascii="Arial" w:hAnsi="Arial" w:cs="Arial"/>
          <w:spacing w:val="-2"/>
          <w:sz w:val="22"/>
          <w:szCs w:val="22"/>
        </w:rPr>
        <w:t xml:space="preserve"> polisę, a w przypadku jej braku – inny dokument potwierdzający</w:t>
      </w:r>
      <w:r w:rsidRPr="00E2026C">
        <w:rPr>
          <w:rFonts w:ascii="Arial" w:hAnsi="Arial" w:cs="Arial"/>
          <w:spacing w:val="-2"/>
          <w:sz w:val="22"/>
          <w:szCs w:val="22"/>
        </w:rPr>
        <w:t xml:space="preserve">, że Wykonawca jest ubezpieczony od odpowiedzialności cywilnej w zakresie </w:t>
      </w:r>
      <w:r w:rsidRPr="00E2026C">
        <w:rPr>
          <w:rFonts w:ascii="Arial" w:hAnsi="Arial" w:cs="Arial"/>
          <w:spacing w:val="-2"/>
          <w:sz w:val="22"/>
          <w:szCs w:val="22"/>
        </w:rPr>
        <w:lastRenderedPageBreak/>
        <w:t>prowadzonej działalności związanej z przedmiotem zamówienia, na kwotę wskazaną powyżej.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 wykazując spełnianie warunków</w:t>
      </w:r>
      <w:r w:rsidRPr="00E2026C">
        <w:rPr>
          <w:rFonts w:ascii="Arial" w:hAnsi="Arial" w:cs="Arial"/>
          <w:spacing w:val="-2"/>
        </w:rPr>
        <w:t xml:space="preserve">, o których mowa w art. 22 ust. 1 u.p.z.p., opisanych szczegółowo w pkt 9.7 podpkt 2)-4) powyżej, </w:t>
      </w:r>
      <w:r w:rsidRPr="00E2026C">
        <w:rPr>
          <w:rFonts w:ascii="Arial" w:hAnsi="Arial" w:cs="Arial"/>
          <w:b/>
          <w:spacing w:val="-2"/>
        </w:rPr>
        <w:t>polega na zasobach innych podmiotów</w:t>
      </w:r>
      <w:r w:rsidRPr="00E2026C">
        <w:rPr>
          <w:rFonts w:ascii="Arial" w:hAnsi="Arial" w:cs="Arial"/>
          <w:spacing w:val="-2"/>
        </w:rPr>
        <w:t xml:space="preserve"> na zasadach określonych w art. 26 ust. 2b u.p.z.p., a </w:t>
      </w:r>
      <w:r w:rsidRPr="00E2026C">
        <w:rPr>
          <w:rFonts w:ascii="Arial" w:hAnsi="Arial" w:cs="Arial"/>
          <w:b/>
          <w:spacing w:val="-2"/>
        </w:rPr>
        <w:t>podmioty te będą brały udział w realizacji części zamówienia, Zamawiający żąda od Wykonawcy przedstawienia w odniesieniu do tych podmiotów dokumentów wymienionych w pkt 9.1 niniejszej IDW</w:t>
      </w:r>
      <w:r w:rsidRPr="00E2026C">
        <w:rPr>
          <w:rFonts w:ascii="Arial" w:hAnsi="Arial" w:cs="Arial"/>
          <w:spacing w:val="-2"/>
        </w:rPr>
        <w: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 xml:space="preserve">Dodatkowo Wykonawca – stosownie do treści art. 26 ust. 2b u.p.z p. – zobowiązany jest do przedłożenia </w:t>
      </w:r>
      <w:r w:rsidRPr="00E2026C">
        <w:rPr>
          <w:rFonts w:ascii="Arial" w:hAnsi="Arial" w:cs="Arial"/>
          <w:b/>
          <w:spacing w:val="-2"/>
        </w:rPr>
        <w:t>pisemnego oświadczenia podmiotów, o których mowa w zdaniu poprzednim, do oddania Wykonawcy do dyspozycji niezbędnych zasobów na okres korzystania z nich przy wykonywaniu zamówienia.</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w:t>
      </w:r>
      <w:r w:rsidRPr="00E2026C">
        <w:rPr>
          <w:rFonts w:ascii="Arial" w:hAnsi="Arial" w:cs="Arial"/>
          <w:spacing w:val="-2"/>
        </w:rPr>
        <w:t xml:space="preserve"> wykazując spełnianie warunku, o którym mowa w art. 22 ust. 1 pkt 4 u.p.z.p., opisanego w pkt 9.7.4) niniejszej IDW, </w:t>
      </w:r>
      <w:r w:rsidRPr="00E2026C">
        <w:rPr>
          <w:rFonts w:ascii="Arial" w:hAnsi="Arial" w:cs="Arial"/>
          <w:b/>
          <w:spacing w:val="-2"/>
        </w:rPr>
        <w:t>polega na zdolnościach finansowych innych podmiotów</w:t>
      </w:r>
      <w:r w:rsidRPr="00E2026C">
        <w:rPr>
          <w:rFonts w:ascii="Arial" w:hAnsi="Arial" w:cs="Arial"/>
          <w:spacing w:val="-2"/>
        </w:rPr>
        <w:t xml:space="preserve"> na zasadach określonych w art. 26 ust. 2b u.p.z.p., wymaga się przedłożenia informacji, o której mowa w pkt 9.7.4) lit. a) niniejszej IDW, dotyczącej tych podmiotów.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 przypadku złożenia przez Wykonawców dokumentów zawierających dane w innych walutach niż PLN, Zamawiający jako kurs przeliczeniowy waluty przyjmie przelicznik wg średniego kursu NBP z dnia ukazania się ogłoszenia o zamówieniu w Dzienniku Urzędowym Unii Europejskiej.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Dokumenty sporządzone w języku obcym są składane wraz z tłumaczeniem na język polski.</w:t>
      </w:r>
    </w:p>
    <w:p w:rsidR="00F63294" w:rsidRPr="00DB37BF"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Ocena 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spacing w:val="-1"/>
        </w:rPr>
        <w:t>ko</w:t>
      </w:r>
      <w:r w:rsidRPr="00E2026C">
        <w:rPr>
          <w:rFonts w:ascii="Arial" w:hAnsi="Arial" w:cs="Arial"/>
        </w:rPr>
        <w:t xml:space="preserve">nana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ły</w:t>
      </w:r>
      <w:r w:rsidRPr="00E2026C">
        <w:rPr>
          <w:rFonts w:ascii="Arial" w:hAnsi="Arial" w:cs="Arial"/>
        </w:rPr>
        <w:t xml:space="preserve">: </w:t>
      </w:r>
      <w:r w:rsidRPr="00E2026C">
        <w:rPr>
          <w:rFonts w:ascii="Arial" w:hAnsi="Arial" w:cs="Arial"/>
          <w:spacing w:val="-1"/>
        </w:rPr>
        <w:t>„</w:t>
      </w:r>
      <w:r w:rsidRPr="00E2026C">
        <w:rPr>
          <w:rFonts w:ascii="Arial" w:hAnsi="Arial" w:cs="Arial"/>
        </w:rPr>
        <w:t>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(gdy dołączone dokumenty potwierdzają wymogi Zamawiającego) –</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D61BEA">
        <w:rPr>
          <w:rFonts w:ascii="Arial" w:hAnsi="Arial" w:cs="Arial"/>
        </w:rPr>
        <w:t xml:space="preserve"> </w:t>
      </w:r>
      <w:r w:rsidRPr="00E2026C">
        <w:rPr>
          <w:rFonts w:ascii="Arial" w:hAnsi="Arial" w:cs="Arial"/>
          <w:spacing w:val="-2"/>
        </w:rPr>
        <w:t>s</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
        </w:rPr>
        <w:t>”</w:t>
      </w:r>
      <w:r w:rsidRPr="00E2026C">
        <w:rPr>
          <w:rFonts w:ascii="Arial" w:hAnsi="Arial" w:cs="Arial"/>
        </w:rPr>
        <w:t>(gdy – z zastrzeżeniem zapisów art. 26 ust. 3 u.p.z.p. – dołączone do oferty dokumenty nie potwierdzają spełniania warunków lub brak jest tych dokumentów).</w:t>
      </w:r>
    </w:p>
    <w:p w:rsidR="00DB37BF" w:rsidRPr="00A60B20" w:rsidRDefault="00DB37BF"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A60B20">
        <w:rPr>
          <w:rFonts w:ascii="Arial" w:hAnsi="Arial" w:cs="Arial"/>
        </w:rPr>
        <w:t>Zamawiający zaleca, aby Wykonawca dokonał wizji lokalnej miejsca wykonania usługi, aby uzyskać informacje, które mogą być konieczne do przygotowania oferty oraz zawarcia umowy i wykonania zamówienia. Koszty dokonania wizji lokalnej poniesie Wykonawca.</w:t>
      </w:r>
    </w:p>
    <w:p w:rsidR="00DB37BF" w:rsidRPr="00E2026C" w:rsidRDefault="00DB37BF" w:rsidP="00DB37BF">
      <w:pPr>
        <w:widowControl w:val="0"/>
        <w:autoSpaceDE w:val="0"/>
        <w:autoSpaceDN w:val="0"/>
        <w:adjustRightInd w:val="0"/>
        <w:spacing w:before="120" w:after="0" w:line="240" w:lineRule="auto"/>
        <w:ind w:left="479" w:right="21"/>
        <w:jc w:val="both"/>
        <w:rPr>
          <w:rFonts w:ascii="Arial" w:hAnsi="Arial" w:cs="Arial"/>
          <w:spacing w:val="-2"/>
        </w:rPr>
      </w:pP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0" w:name="_Toc272264494"/>
      <w:bookmarkStart w:id="21" w:name="_Toc312245510"/>
      <w:r w:rsidRPr="00E2026C">
        <w:rPr>
          <w:spacing w:val="2"/>
          <w:sz w:val="28"/>
          <w:szCs w:val="28"/>
        </w:rPr>
        <w:t xml:space="preserve">10. Wykonawcy wspólnie ubiegający się </w:t>
      </w:r>
      <w:r w:rsidR="005D07FD" w:rsidRPr="00FF7A2A">
        <w:rPr>
          <w:spacing w:val="2"/>
          <w:sz w:val="28"/>
          <w:szCs w:val="28"/>
        </w:rPr>
        <w:t xml:space="preserve">o </w:t>
      </w:r>
      <w:r w:rsidRPr="00E2026C">
        <w:rPr>
          <w:spacing w:val="2"/>
          <w:sz w:val="28"/>
          <w:szCs w:val="28"/>
        </w:rPr>
        <w:t>udzielenie zamówienia</w:t>
      </w:r>
      <w:bookmarkEnd w:id="20"/>
      <w:bookmarkEnd w:id="21"/>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n</w:t>
      </w:r>
      <w:r w:rsidRPr="00E2026C">
        <w:rPr>
          <w:rFonts w:ascii="Arial" w:hAnsi="Arial" w:cs="Arial"/>
          <w:color w:val="000000"/>
          <w:spacing w:val="-2"/>
        </w:rPr>
        <w:t>n</w:t>
      </w:r>
      <w:r w:rsidRPr="00E2026C">
        <w:rPr>
          <w:rFonts w:ascii="Arial" w:hAnsi="Arial" w:cs="Arial"/>
          <w:color w:val="000000"/>
        </w:rPr>
        <w:t>i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ać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i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 w 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ć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 p</w:t>
      </w:r>
      <w:r w:rsidRPr="00E2026C">
        <w:rPr>
          <w:rFonts w:ascii="Arial" w:hAnsi="Arial" w:cs="Arial"/>
          <w:color w:val="000000"/>
          <w:spacing w:val="1"/>
        </w:rPr>
        <w:t>o</w:t>
      </w:r>
      <w:r w:rsidRPr="00E2026C">
        <w:rPr>
          <w:rFonts w:ascii="Arial" w:hAnsi="Arial" w:cs="Arial"/>
          <w:color w:val="000000"/>
        </w:rPr>
        <w:t>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ające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e z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 xml:space="preserve">sami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mi w p</w:t>
      </w:r>
      <w:r w:rsidRPr="00E2026C">
        <w:rPr>
          <w:rFonts w:ascii="Arial" w:hAnsi="Arial" w:cs="Arial"/>
          <w:color w:val="000000"/>
          <w:spacing w:val="-1"/>
        </w:rPr>
        <w:t>k</w:t>
      </w:r>
      <w:r w:rsidRPr="00E2026C">
        <w:rPr>
          <w:rFonts w:ascii="Arial" w:hAnsi="Arial" w:cs="Arial"/>
          <w:color w:val="000000"/>
        </w:rPr>
        <w:t>t 9 I</w:t>
      </w:r>
      <w:r w:rsidRPr="00E2026C">
        <w:rPr>
          <w:rFonts w:ascii="Arial" w:hAnsi="Arial" w:cs="Arial"/>
          <w:color w:val="000000"/>
          <w:spacing w:val="1"/>
        </w:rPr>
        <w:t>D</w:t>
      </w:r>
      <w:r w:rsidRPr="00E2026C">
        <w:rPr>
          <w:rFonts w:ascii="Arial" w:hAnsi="Arial" w:cs="Arial"/>
          <w:color w:val="000000"/>
        </w:rPr>
        <w:t xml:space="preserve">W. </w:t>
      </w:r>
      <w:r w:rsidRPr="00E2026C">
        <w:rPr>
          <w:rFonts w:ascii="Arial" w:hAnsi="Arial" w:cs="Arial"/>
          <w:color w:val="000000"/>
          <w:spacing w:val="-1"/>
        </w:rPr>
        <w:t>Po</w:t>
      </w:r>
      <w:r w:rsidRPr="00E2026C">
        <w:rPr>
          <w:rFonts w:ascii="Arial" w:hAnsi="Arial" w:cs="Arial"/>
          <w:color w:val="000000"/>
        </w:rPr>
        <w:t>na</w:t>
      </w:r>
      <w:r w:rsidRPr="00E2026C">
        <w:rPr>
          <w:rFonts w:ascii="Arial" w:hAnsi="Arial" w:cs="Arial"/>
          <w:color w:val="000000"/>
          <w:spacing w:val="2"/>
        </w:rPr>
        <w:t>d</w:t>
      </w:r>
      <w:r w:rsidRPr="00E2026C">
        <w:rPr>
          <w:rFonts w:ascii="Arial" w:hAnsi="Arial" w:cs="Arial"/>
          <w:color w:val="000000"/>
        </w:rPr>
        <w:t>to t</w:t>
      </w:r>
      <w:r w:rsidRPr="00E2026C">
        <w:rPr>
          <w:rFonts w:ascii="Arial" w:hAnsi="Arial" w:cs="Arial"/>
          <w:color w:val="000000"/>
          <w:spacing w:val="-1"/>
        </w:rPr>
        <w:t>a</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rPr>
        <w:t>t</w:t>
      </w:r>
      <w:r w:rsidRPr="00E2026C">
        <w:rPr>
          <w:rFonts w:ascii="Arial" w:hAnsi="Arial" w:cs="Arial"/>
          <w:color w:val="000000"/>
          <w:spacing w:val="2"/>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u a</w:t>
      </w:r>
      <w:r w:rsidRPr="00E2026C">
        <w:rPr>
          <w:rFonts w:ascii="Arial" w:hAnsi="Arial" w:cs="Arial"/>
          <w:color w:val="000000"/>
          <w:spacing w:val="-1"/>
        </w:rPr>
        <w:t>l</w:t>
      </w:r>
      <w:r w:rsidRPr="00E2026C">
        <w:rPr>
          <w:rFonts w:ascii="Arial" w:hAnsi="Arial" w:cs="Arial"/>
          <w:color w:val="000000"/>
          <w:spacing w:val="2"/>
        </w:rPr>
        <w:t>b</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ca s</w:t>
      </w:r>
      <w:r w:rsidRPr="00E2026C">
        <w:rPr>
          <w:rFonts w:ascii="Arial" w:hAnsi="Arial" w:cs="Arial"/>
          <w:color w:val="000000"/>
          <w:spacing w:val="-1"/>
        </w:rPr>
        <w:t>i</w:t>
      </w:r>
      <w:r w:rsidRPr="00E2026C">
        <w:rPr>
          <w:rFonts w:ascii="Arial" w:hAnsi="Arial" w:cs="Arial"/>
          <w:color w:val="000000"/>
        </w:rPr>
        <w:t xml:space="preserve">ę, aby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ł</w:t>
      </w:r>
      <w:r w:rsidR="008847D0">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8847D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8847D0">
        <w:rPr>
          <w:rFonts w:ascii="Arial" w:hAnsi="Arial" w:cs="Arial"/>
          <w:color w:val="000000"/>
        </w:rPr>
        <w:t xml:space="preserve"> </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w:t>
      </w:r>
      <w:r w:rsidR="008847D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ie</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3. Oferta musi być podpisana w taki sposób, by poprawnie zobowiązywała wszystkich partnerów.</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4.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w:t>
      </w:r>
      <w:r w:rsidRPr="00E2026C">
        <w:rPr>
          <w:rFonts w:ascii="Arial" w:hAnsi="Arial" w:cs="Arial"/>
          <w:color w:val="000000"/>
          <w:spacing w:val="-1"/>
        </w:rPr>
        <w:t>z</w:t>
      </w:r>
      <w:r w:rsidRPr="00E2026C">
        <w:rPr>
          <w:rFonts w:ascii="Arial" w:hAnsi="Arial" w:cs="Arial"/>
          <w:color w:val="000000"/>
        </w:rPr>
        <w:t xml:space="preserve">nana </w:t>
      </w:r>
      <w:r w:rsidRPr="00E2026C">
        <w:rPr>
          <w:rFonts w:ascii="Arial" w:hAnsi="Arial" w:cs="Arial"/>
          <w:color w:val="000000"/>
          <w:spacing w:val="-1"/>
        </w:rPr>
        <w:t>z</w:t>
      </w:r>
      <w:r w:rsidRPr="00E2026C">
        <w:rPr>
          <w:rFonts w:ascii="Arial" w:hAnsi="Arial" w:cs="Arial"/>
          <w:color w:val="000000"/>
        </w:rPr>
        <w:t>a najk</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ni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rPr>
        <w:t xml:space="preserve">y 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ację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są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 xml:space="preserve">ani do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c</w:t>
      </w:r>
      <w:r w:rsidRPr="00E2026C">
        <w:rPr>
          <w:rFonts w:ascii="Arial" w:hAnsi="Arial" w:cs="Arial"/>
          <w:color w:val="000000"/>
          <w:spacing w:val="-1"/>
        </w:rPr>
        <w:t>y</w:t>
      </w:r>
      <w:r w:rsidRPr="00E2026C">
        <w:rPr>
          <w:rFonts w:ascii="Arial" w:hAnsi="Arial" w:cs="Arial"/>
          <w:color w:val="000000"/>
          <w:spacing w:val="1"/>
        </w:rPr>
        <w:t>wi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Pr</w:t>
      </w:r>
      <w:r w:rsidRPr="00E2026C">
        <w:rPr>
          <w:rFonts w:ascii="Arial" w:hAnsi="Arial" w:cs="Arial"/>
          <w:color w:val="000000"/>
          <w:spacing w:val="-1"/>
        </w:rPr>
        <w:t>ze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2"/>
        </w:rPr>
        <w:t>d</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 xml:space="preserve">ć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mu Umo</w:t>
      </w:r>
      <w:r w:rsidRPr="00E2026C">
        <w:rPr>
          <w:rFonts w:ascii="Arial" w:hAnsi="Arial" w:cs="Arial"/>
          <w:color w:val="000000"/>
          <w:spacing w:val="-1"/>
        </w:rPr>
        <w:t>w</w:t>
      </w:r>
      <w:r w:rsidRPr="00E2026C">
        <w:rPr>
          <w:rFonts w:ascii="Arial" w:hAnsi="Arial" w:cs="Arial"/>
          <w:color w:val="000000"/>
          <w:spacing w:val="1"/>
        </w:rPr>
        <w:t>ę</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sującą: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w:t>
      </w:r>
      <w:r w:rsidRPr="00E2026C">
        <w:rPr>
          <w:rFonts w:ascii="Arial" w:hAnsi="Arial" w:cs="Arial"/>
          <w:color w:val="000000"/>
          <w:spacing w:val="1"/>
        </w:rPr>
        <w:t>ę</w:t>
      </w:r>
      <w:r w:rsidRPr="00E2026C">
        <w:rPr>
          <w:rFonts w:ascii="Arial" w:hAnsi="Arial" w:cs="Arial"/>
          <w:color w:val="000000"/>
        </w:rPr>
        <w:t xml:space="preserve">tą </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ającą 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o sp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D61BEA">
        <w:rPr>
          <w:rFonts w:ascii="Arial" w:hAnsi="Arial" w:cs="Arial"/>
          <w:color w:val="000000"/>
        </w:rPr>
        <w:t xml:space="preserve"> robót</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wskazanie zawiązania jej co najmniej na czas nie krótszy, niż czas trwania umowy, powiększony o okres trwania rękojmi,</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lastRenderedPageBreak/>
        <w:t>zawierającą zapis dotyczący solidarnej odpowiedzialności w zakresie realizowanego zamówienia,</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wskazującą sposób dokonywania płatności dla Wykonawcy wspólnie realizującego zamówienie poprzez ustanowionego Lidera.</w:t>
      </w:r>
    </w:p>
    <w:p w:rsidR="00F63294" w:rsidRPr="00E2026C" w:rsidRDefault="00F63294" w:rsidP="0029110F">
      <w:pPr>
        <w:widowControl w:val="0"/>
        <w:tabs>
          <w:tab w:val="left" w:pos="426"/>
          <w:tab w:val="left" w:pos="560"/>
        </w:tabs>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5. 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ając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z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 dane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s </w:t>
      </w:r>
      <w:r w:rsidRPr="00E2026C">
        <w:rPr>
          <w:rFonts w:ascii="Arial" w:hAnsi="Arial" w:cs="Arial"/>
          <w:color w:val="000000"/>
          <w:spacing w:val="1"/>
        </w:rPr>
        <w:t>i</w:t>
      </w:r>
      <w:r w:rsidRPr="00E2026C">
        <w:rPr>
          <w:rFonts w:ascii="Arial" w:hAnsi="Arial" w:cs="Arial"/>
          <w:color w:val="000000"/>
        </w:rPr>
        <w:t>t</w:t>
      </w:r>
      <w:r w:rsidRPr="00E2026C">
        <w:rPr>
          <w:rFonts w:ascii="Arial" w:hAnsi="Arial" w:cs="Arial"/>
          <w:color w:val="000000"/>
          <w:spacing w:val="-1"/>
        </w:rPr>
        <w:t>d</w:t>
      </w:r>
      <w:r w:rsidRPr="00E2026C">
        <w:rPr>
          <w:rFonts w:ascii="Arial" w:hAnsi="Arial" w:cs="Arial"/>
          <w:color w:val="000000"/>
          <w:spacing w:val="1"/>
        </w:rPr>
        <w:t>.</w:t>
      </w:r>
      <w:r w:rsidRPr="00E2026C">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(L</w:t>
      </w:r>
      <w:r w:rsidRPr="00E2026C">
        <w:rPr>
          <w:rFonts w:ascii="Arial" w:hAnsi="Arial" w:cs="Arial"/>
          <w:color w:val="000000"/>
          <w:spacing w:val="-1"/>
        </w:rPr>
        <w:t>i</w:t>
      </w:r>
      <w:r w:rsidRPr="00E2026C">
        <w:rPr>
          <w:rFonts w:ascii="Arial" w:hAnsi="Arial" w:cs="Arial"/>
          <w:color w:val="000000"/>
          <w:spacing w:val="2"/>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 </w:t>
      </w:r>
      <w:r w:rsidRPr="00E2026C">
        <w:rPr>
          <w:rFonts w:ascii="Arial" w:hAnsi="Arial" w:cs="Arial"/>
          <w:color w:val="000000"/>
          <w:spacing w:val="1"/>
        </w:rPr>
        <w:t>i</w:t>
      </w:r>
      <w:r w:rsidRPr="00E2026C">
        <w:rPr>
          <w:rFonts w:ascii="Arial" w:hAnsi="Arial" w:cs="Arial"/>
          <w:color w:val="000000"/>
        </w:rPr>
        <w:t>nn</w:t>
      </w:r>
      <w:r w:rsidRPr="00E2026C">
        <w:rPr>
          <w:rFonts w:ascii="Arial" w:hAnsi="Arial" w:cs="Arial"/>
          <w:color w:val="000000"/>
          <w:spacing w:val="-1"/>
        </w:rPr>
        <w:t>y</w:t>
      </w:r>
      <w:r w:rsidRPr="00E2026C">
        <w:rPr>
          <w:rFonts w:ascii="Arial" w:hAnsi="Arial" w:cs="Arial"/>
          <w:color w:val="000000"/>
        </w:rPr>
        <w:t>ch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a</w:t>
      </w:r>
      <w:r w:rsidRPr="00E2026C">
        <w:rPr>
          <w:rFonts w:ascii="Arial" w:hAnsi="Arial" w:cs="Arial"/>
          <w:color w:val="000000"/>
          <w:spacing w:val="-2"/>
        </w:rPr>
        <w:t>c</w:t>
      </w:r>
      <w:r w:rsidRPr="00E2026C">
        <w:rPr>
          <w:rFonts w:ascii="Arial" w:hAnsi="Arial" w:cs="Arial"/>
          <w:color w:val="000000"/>
        </w:rPr>
        <w:t>h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p</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na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cę w mi</w:t>
      </w:r>
      <w:r w:rsidRPr="00E2026C">
        <w:rPr>
          <w:rFonts w:ascii="Arial" w:hAnsi="Arial" w:cs="Arial"/>
          <w:color w:val="000000"/>
          <w:spacing w:val="-1"/>
        </w:rPr>
        <w:t>e</w:t>
      </w:r>
      <w:r w:rsidRPr="00E2026C">
        <w:rPr>
          <w:rFonts w:ascii="Arial" w:hAnsi="Arial" w:cs="Arial"/>
          <w:color w:val="000000"/>
        </w:rPr>
        <w:t>jscu np.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na</w:t>
      </w:r>
      <w:r w:rsidRPr="00E2026C">
        <w:rPr>
          <w:rFonts w:ascii="Arial" w:hAnsi="Arial" w:cs="Arial"/>
          <w:color w:val="000000"/>
          <w:spacing w:val="1"/>
        </w:rPr>
        <w:t>le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w:t>
      </w:r>
      <w:r w:rsidR="008847D0">
        <w:rPr>
          <w:rFonts w:ascii="Arial" w:hAnsi="Arial" w:cs="Arial"/>
          <w:color w:val="000000"/>
        </w:rPr>
        <w:t xml:space="preserve"> </w:t>
      </w:r>
      <w:r w:rsidRPr="00E2026C">
        <w:rPr>
          <w:rFonts w:ascii="Arial" w:hAnsi="Arial" w:cs="Arial"/>
          <w:color w:val="000000"/>
        </w:rPr>
        <w:t>dane</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ące</w:t>
      </w:r>
      <w:r w:rsidR="008847D0">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i</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dany</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008847D0">
        <w:rPr>
          <w:rFonts w:ascii="Arial" w:hAnsi="Arial" w:cs="Arial"/>
          <w:color w:val="000000"/>
        </w:rPr>
        <w:t xml:space="preserve"> </w:t>
      </w:r>
      <w:r w:rsidRPr="00E2026C">
        <w:rPr>
          <w:rFonts w:ascii="Arial" w:hAnsi="Arial" w:cs="Arial"/>
          <w:color w:val="000000"/>
        </w:rPr>
        <w:t>(</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2" w:name="_Toc272264495"/>
      <w:bookmarkStart w:id="23" w:name="_Toc312245511"/>
      <w:r w:rsidRPr="00E2026C">
        <w:rPr>
          <w:spacing w:val="2"/>
          <w:sz w:val="28"/>
          <w:szCs w:val="28"/>
        </w:rPr>
        <w:t>11. Wadium</w:t>
      </w:r>
      <w:bookmarkEnd w:id="22"/>
      <w:bookmarkEnd w:id="23"/>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D61BEA">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rPr>
        <w:t>ad</w:t>
      </w:r>
      <w:r w:rsidRPr="00E2026C">
        <w:rPr>
          <w:rFonts w:ascii="Arial" w:hAnsi="Arial" w:cs="Arial"/>
          <w:b/>
          <w:bCs/>
          <w:color w:val="000000"/>
          <w:spacing w:val="-2"/>
        </w:rPr>
        <w:t>i</w:t>
      </w:r>
      <w:r w:rsidRPr="00E2026C">
        <w:rPr>
          <w:rFonts w:ascii="Arial" w:hAnsi="Arial" w:cs="Arial"/>
          <w:b/>
          <w:bCs/>
          <w:color w:val="000000"/>
        </w:rPr>
        <w:t>u</w:t>
      </w:r>
      <w:r w:rsidRPr="00E2026C">
        <w:rPr>
          <w:rFonts w:ascii="Arial" w:hAnsi="Arial" w:cs="Arial"/>
          <w:b/>
          <w:bCs/>
          <w:color w:val="000000"/>
          <w:spacing w:val="2"/>
        </w:rPr>
        <w:t>m</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rPr>
      </w:pP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F5487B">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s</w:t>
      </w:r>
      <w:r w:rsidRPr="00E2026C">
        <w:rPr>
          <w:rFonts w:ascii="Arial" w:hAnsi="Arial" w:cs="Arial"/>
          <w:color w:val="000000"/>
        </w:rPr>
        <w:t>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ć</w:t>
      </w:r>
      <w:r w:rsidR="00F5487B">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w</w:t>
      </w:r>
      <w:r w:rsidRPr="00E2026C">
        <w:rPr>
          <w:rFonts w:ascii="Arial" w:hAnsi="Arial" w:cs="Arial"/>
          <w:color w:val="000000"/>
        </w:rPr>
        <w:t>ą</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p>
    <w:p w:rsidR="00F63294" w:rsidRPr="00500068" w:rsidRDefault="00F2405E" w:rsidP="005F1668">
      <w:pPr>
        <w:widowControl w:val="0"/>
        <w:tabs>
          <w:tab w:val="left" w:pos="5040"/>
        </w:tabs>
        <w:autoSpaceDE w:val="0"/>
        <w:autoSpaceDN w:val="0"/>
        <w:adjustRightInd w:val="0"/>
        <w:spacing w:before="120" w:after="0" w:line="240" w:lineRule="auto"/>
        <w:ind w:right="3063"/>
        <w:jc w:val="center"/>
        <w:rPr>
          <w:rFonts w:ascii="Arial" w:hAnsi="Arial" w:cs="Arial"/>
        </w:rPr>
      </w:pPr>
      <w:r w:rsidRPr="00AD1716">
        <w:rPr>
          <w:rFonts w:ascii="Arial" w:hAnsi="Arial" w:cs="Arial"/>
          <w:b/>
          <w:bCs/>
        </w:rPr>
        <w:t>3</w:t>
      </w:r>
      <w:r w:rsidR="005F1668" w:rsidRPr="00AD1716">
        <w:rPr>
          <w:rFonts w:ascii="Arial" w:hAnsi="Arial" w:cs="Arial"/>
          <w:b/>
          <w:bCs/>
        </w:rPr>
        <w:t>5</w:t>
      </w:r>
      <w:r w:rsidR="00500068" w:rsidRPr="00AD1716">
        <w:rPr>
          <w:rFonts w:ascii="Arial" w:hAnsi="Arial" w:cs="Arial"/>
          <w:b/>
          <w:bCs/>
        </w:rPr>
        <w:t>0.000</w:t>
      </w:r>
      <w:r w:rsidR="00F63294" w:rsidRPr="00AD1716">
        <w:rPr>
          <w:rFonts w:ascii="Arial" w:hAnsi="Arial" w:cs="Arial"/>
          <w:b/>
          <w:bCs/>
        </w:rPr>
        <w:t>,00 PLN</w:t>
      </w: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color w:val="000000"/>
          <w:spacing w:val="2"/>
        </w:rPr>
      </w:pPr>
      <w:r w:rsidRPr="00500068">
        <w:rPr>
          <w:rFonts w:ascii="Arial" w:hAnsi="Arial" w:cs="Arial"/>
          <w:color w:val="000000"/>
          <w:spacing w:val="2"/>
        </w:rPr>
        <w:t xml:space="preserve">słownie: </w:t>
      </w:r>
      <w:r w:rsidR="00F2405E">
        <w:rPr>
          <w:rFonts w:ascii="Arial" w:hAnsi="Arial" w:cs="Arial"/>
          <w:color w:val="000000"/>
          <w:spacing w:val="2"/>
        </w:rPr>
        <w:t xml:space="preserve">trzysta </w:t>
      </w:r>
      <w:r w:rsidR="005F1668">
        <w:rPr>
          <w:rFonts w:ascii="Arial" w:hAnsi="Arial" w:cs="Arial"/>
          <w:color w:val="000000"/>
          <w:spacing w:val="2"/>
        </w:rPr>
        <w:t xml:space="preserve"> pięćdziesiąt </w:t>
      </w:r>
      <w:r w:rsidR="00500068">
        <w:rPr>
          <w:rFonts w:ascii="Arial" w:hAnsi="Arial" w:cs="Arial"/>
          <w:color w:val="000000"/>
          <w:spacing w:val="2"/>
        </w:rPr>
        <w:t>tysięcy złotych.</w:t>
      </w:r>
    </w:p>
    <w:p w:rsidR="00D14647" w:rsidRPr="00E2026C" w:rsidRDefault="00D14647" w:rsidP="0029110F">
      <w:pPr>
        <w:widowControl w:val="0"/>
        <w:autoSpaceDE w:val="0"/>
        <w:autoSpaceDN w:val="0"/>
        <w:adjustRightInd w:val="0"/>
        <w:spacing w:before="120" w:after="0" w:line="240" w:lineRule="auto"/>
        <w:ind w:left="118" w:right="-20"/>
        <w:rPr>
          <w:rFonts w:ascii="Arial" w:hAnsi="Arial" w:cs="Arial"/>
          <w:b/>
          <w:bCs/>
          <w:color w:val="000000"/>
          <w:spacing w:val="2"/>
        </w:rPr>
      </w:pP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2</w:t>
      </w:r>
      <w:r w:rsidRPr="00E2026C">
        <w:rPr>
          <w:rFonts w:ascii="Arial" w:hAnsi="Arial" w:cs="Arial"/>
          <w:b/>
          <w:bCs/>
          <w:color w:val="000000"/>
        </w:rPr>
        <w:t>.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D61BEA">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spacing w:val="-2"/>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D61BEA">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D61BEA">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w:t>
      </w:r>
      <w:r w:rsidR="00D61BEA">
        <w:rPr>
          <w:rFonts w:ascii="Arial" w:hAnsi="Arial" w:cs="Arial"/>
          <w:color w:val="000000"/>
        </w:rPr>
        <w:t xml:space="preserve"> </w:t>
      </w:r>
      <w:r w:rsidRPr="00E2026C">
        <w:rPr>
          <w:rFonts w:ascii="Arial" w:hAnsi="Arial" w:cs="Arial"/>
          <w:color w:val="000000"/>
        </w:rPr>
        <w:t>w</w:t>
      </w:r>
      <w:r w:rsidR="00D61BEA">
        <w:rPr>
          <w:rFonts w:ascii="Arial" w:hAnsi="Arial" w:cs="Arial"/>
          <w:color w:val="000000"/>
        </w:rPr>
        <w:t xml:space="preserve"> </w:t>
      </w:r>
      <w:r w:rsidRPr="00E2026C">
        <w:rPr>
          <w:rFonts w:ascii="Arial" w:hAnsi="Arial" w:cs="Arial"/>
          <w:color w:val="000000"/>
        </w:rPr>
        <w:t>następując</w:t>
      </w:r>
      <w:r w:rsidRPr="00E2026C">
        <w:rPr>
          <w:rFonts w:ascii="Arial" w:hAnsi="Arial" w:cs="Arial"/>
          <w:color w:val="000000"/>
          <w:spacing w:val="-1"/>
        </w:rPr>
        <w:t>y</w:t>
      </w:r>
      <w:r w:rsidRPr="00E2026C">
        <w:rPr>
          <w:rFonts w:ascii="Arial" w:hAnsi="Arial" w:cs="Arial"/>
          <w:color w:val="000000"/>
        </w:rPr>
        <w:t>ch</w:t>
      </w:r>
      <w:r w:rsidR="00D61BE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p>
    <w:p w:rsidR="00F63294" w:rsidRPr="00E2026C" w:rsidRDefault="00F63294" w:rsidP="0029110F">
      <w:pPr>
        <w:widowControl w:val="0"/>
        <w:tabs>
          <w:tab w:val="left" w:pos="2480"/>
          <w:tab w:val="left" w:pos="3700"/>
          <w:tab w:val="left" w:pos="4200"/>
          <w:tab w:val="left" w:pos="5580"/>
          <w:tab w:val="left" w:pos="6940"/>
          <w:tab w:val="left" w:pos="7560"/>
        </w:tabs>
        <w:autoSpaceDE w:val="0"/>
        <w:autoSpaceDN w:val="0"/>
        <w:adjustRightInd w:val="0"/>
        <w:spacing w:before="120" w:after="0" w:line="240" w:lineRule="auto"/>
        <w:ind w:left="709" w:right="-141"/>
        <w:jc w:val="both"/>
        <w:rPr>
          <w:rFonts w:ascii="Arial" w:hAnsi="Arial" w:cs="Arial"/>
          <w:color w:val="000000"/>
        </w:rPr>
      </w:pP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ban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ub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s</w:t>
      </w:r>
      <w:r w:rsidRPr="00E2026C">
        <w:rPr>
          <w:rFonts w:ascii="Arial" w:hAnsi="Arial" w:cs="Arial"/>
          <w:color w:val="000000"/>
        </w:rPr>
        <w:t xml:space="preserve">y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3"/>
        </w:rPr>
        <w:t>r</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y</w:t>
      </w:r>
      <w:r w:rsidRPr="00E2026C">
        <w:rPr>
          <w:rFonts w:ascii="Arial" w:hAnsi="Arial" w:cs="Arial"/>
          <w:color w:val="000000"/>
        </w:rPr>
        <w:t>to</w:t>
      </w:r>
      <w:r w:rsidRPr="00E2026C">
        <w:rPr>
          <w:rFonts w:ascii="Arial" w:hAnsi="Arial" w:cs="Arial"/>
          <w:color w:val="000000"/>
          <w:spacing w:val="1"/>
        </w:rPr>
        <w:t>we</w:t>
      </w:r>
      <w:r w:rsidRPr="00E2026C">
        <w:rPr>
          <w:rFonts w:ascii="Arial" w:hAnsi="Arial" w:cs="Arial"/>
          <w:color w:val="000000"/>
        </w:rPr>
        <w:t>j,</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asy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c)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rPr>
        <w:t>ban</w:t>
      </w:r>
      <w:r w:rsidRPr="00E2026C">
        <w:rPr>
          <w:rFonts w:ascii="Arial" w:hAnsi="Arial" w:cs="Arial"/>
          <w:color w:val="000000"/>
          <w:spacing w:val="-1"/>
        </w:rPr>
        <w:t>ko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d)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p>
    <w:p w:rsidR="00F63294" w:rsidRPr="00E2026C" w:rsidRDefault="00F63294" w:rsidP="0029110F">
      <w:pPr>
        <w:widowControl w:val="0"/>
        <w:autoSpaceDE w:val="0"/>
        <w:autoSpaceDN w:val="0"/>
        <w:adjustRightInd w:val="0"/>
        <w:spacing w:before="120" w:after="0" w:line="240" w:lineRule="auto"/>
        <w:ind w:left="709" w:right="-73"/>
        <w:jc w:val="both"/>
        <w:rPr>
          <w:rFonts w:ascii="Arial" w:hAnsi="Arial" w:cs="Arial"/>
          <w:color w:val="000000"/>
        </w:rPr>
      </w:pPr>
      <w:r w:rsidRPr="00E2026C">
        <w:rPr>
          <w:rFonts w:ascii="Arial" w:hAnsi="Arial" w:cs="Arial"/>
          <w:color w:val="000000"/>
          <w:spacing w:val="1"/>
        </w:rPr>
        <w:t>e</w:t>
      </w:r>
      <w:r w:rsidRPr="00E2026C">
        <w:rPr>
          <w:rFonts w:ascii="Arial" w:hAnsi="Arial" w:cs="Arial"/>
          <w:color w:val="000000"/>
        </w:rPr>
        <w:t>)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w:t>
      </w:r>
      <w:r w:rsidR="00F5487B">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dmi</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F5487B">
        <w:rPr>
          <w:rFonts w:ascii="Arial" w:hAnsi="Arial" w:cs="Arial"/>
          <w:color w:val="000000"/>
        </w:rPr>
        <w:t xml:space="preserve"> </w:t>
      </w:r>
      <w:r w:rsidRPr="00E2026C">
        <w:rPr>
          <w:rFonts w:ascii="Arial" w:hAnsi="Arial" w:cs="Arial"/>
          <w:color w:val="000000"/>
        </w:rPr>
        <w:t>o</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t.6b</w:t>
      </w:r>
      <w:r w:rsidR="00F5487B">
        <w:rPr>
          <w:rFonts w:ascii="Arial" w:hAnsi="Arial" w:cs="Arial"/>
          <w:color w:val="000000"/>
        </w:rPr>
        <w:t xml:space="preserve"> </w:t>
      </w:r>
      <w:r w:rsidRPr="00E2026C">
        <w:rPr>
          <w:rFonts w:ascii="Arial" w:hAnsi="Arial" w:cs="Arial"/>
          <w:color w:val="000000"/>
        </w:rPr>
        <w:t>ust.5</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t2</w:t>
      </w:r>
      <w:r w:rsidR="00F5487B">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rPr>
        <w:t>y z dn</w:t>
      </w:r>
      <w:r w:rsidRPr="00E2026C">
        <w:rPr>
          <w:rFonts w:ascii="Arial" w:hAnsi="Arial" w:cs="Arial"/>
          <w:color w:val="000000"/>
          <w:spacing w:val="-1"/>
        </w:rPr>
        <w:t>i</w:t>
      </w:r>
      <w:r w:rsidRPr="00E2026C">
        <w:rPr>
          <w:rFonts w:ascii="Arial" w:hAnsi="Arial" w:cs="Arial"/>
          <w:color w:val="000000"/>
        </w:rPr>
        <w:t xml:space="preserve">a 9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stop</w:t>
      </w:r>
      <w:r w:rsidRPr="00E2026C">
        <w:rPr>
          <w:rFonts w:ascii="Arial" w:hAnsi="Arial" w:cs="Arial"/>
          <w:color w:val="000000"/>
          <w:spacing w:val="2"/>
        </w:rPr>
        <w:t>a</w:t>
      </w:r>
      <w:r w:rsidRPr="00E2026C">
        <w:rPr>
          <w:rFonts w:ascii="Arial" w:hAnsi="Arial" w:cs="Arial"/>
          <w:color w:val="000000"/>
        </w:rPr>
        <w:t xml:space="preserve">da </w:t>
      </w:r>
      <w:r w:rsidRPr="00E2026C">
        <w:rPr>
          <w:rFonts w:ascii="Arial" w:hAnsi="Arial" w:cs="Arial"/>
          <w:color w:val="000000"/>
          <w:spacing w:val="2"/>
        </w:rPr>
        <w:t>2</w:t>
      </w:r>
      <w:r w:rsidRPr="00E2026C">
        <w:rPr>
          <w:rFonts w:ascii="Arial" w:hAnsi="Arial" w:cs="Arial"/>
          <w:color w:val="000000"/>
        </w:rPr>
        <w:t xml:space="preserve">000 </w:t>
      </w:r>
      <w:r w:rsidRPr="00E2026C">
        <w:rPr>
          <w:rFonts w:ascii="Arial" w:hAnsi="Arial" w:cs="Arial"/>
          <w:color w:val="000000"/>
          <w:spacing w:val="-1"/>
        </w:rPr>
        <w:t>r</w:t>
      </w:r>
      <w:r w:rsidRPr="00E2026C">
        <w:rPr>
          <w:rFonts w:ascii="Arial" w:hAnsi="Arial" w:cs="Arial"/>
          <w:color w:val="000000"/>
        </w:rPr>
        <w:t>. o utw</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P</w:t>
      </w:r>
      <w:r w:rsidRPr="00E2026C">
        <w:rPr>
          <w:rFonts w:ascii="Arial" w:hAnsi="Arial" w:cs="Arial"/>
          <w:color w:val="000000"/>
          <w:spacing w:val="1"/>
        </w:rPr>
        <w:t>ol</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 A</w:t>
      </w:r>
      <w:r w:rsidRPr="00E2026C">
        <w:rPr>
          <w:rFonts w:ascii="Arial" w:hAnsi="Arial" w:cs="Arial"/>
          <w:color w:val="000000"/>
          <w:spacing w:val="-1"/>
        </w:rPr>
        <w:t>g</w:t>
      </w:r>
      <w:r w:rsidRPr="00E2026C">
        <w:rPr>
          <w:rFonts w:ascii="Arial" w:hAnsi="Arial" w:cs="Arial"/>
          <w:color w:val="000000"/>
          <w:spacing w:val="1"/>
        </w:rPr>
        <w:t>e</w:t>
      </w:r>
      <w:r w:rsidRPr="00E2026C">
        <w:rPr>
          <w:rFonts w:ascii="Arial" w:hAnsi="Arial" w:cs="Arial"/>
          <w:color w:val="000000"/>
        </w:rPr>
        <w:t xml:space="preserve">ncji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 xml:space="preserve">ju </w:t>
      </w:r>
      <w:r w:rsidRPr="00E2026C">
        <w:rPr>
          <w:rFonts w:ascii="Arial" w:hAnsi="Arial" w:cs="Arial"/>
          <w:color w:val="000000"/>
          <w:spacing w:val="1"/>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ds</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w:t>
      </w:r>
      <w:r w:rsidRPr="00E2026C">
        <w:rPr>
          <w:rFonts w:ascii="Arial" w:hAnsi="Arial" w:cs="Arial"/>
          <w:color w:val="000000"/>
          <w:spacing w:val="-1"/>
        </w:rPr>
        <w:t>Dz</w:t>
      </w:r>
      <w:r w:rsidRPr="00E2026C">
        <w:rPr>
          <w:rFonts w:ascii="Arial" w:hAnsi="Arial" w:cs="Arial"/>
          <w:color w:val="000000"/>
        </w:rPr>
        <w:t>. U.</w:t>
      </w:r>
      <w:r w:rsidRPr="00E2026C">
        <w:rPr>
          <w:rFonts w:ascii="Arial" w:hAnsi="Arial" w:cs="Arial"/>
          <w:color w:val="000000"/>
          <w:spacing w:val="18"/>
        </w:rPr>
        <w:t xml:space="preserve"> z 2007r. </w:t>
      </w:r>
      <w:r w:rsidRPr="00E2026C">
        <w:rPr>
          <w:rFonts w:ascii="Arial" w:hAnsi="Arial" w:cs="Arial"/>
          <w:color w:val="000000"/>
          <w:spacing w:val="-1"/>
        </w:rPr>
        <w:t>N</w:t>
      </w:r>
      <w:r w:rsidRPr="00E2026C">
        <w:rPr>
          <w:rFonts w:ascii="Arial" w:hAnsi="Arial" w:cs="Arial"/>
          <w:color w:val="000000"/>
        </w:rPr>
        <w:t>r42,p</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
        </w:rPr>
        <w:t>275 z późn. zm.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103"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spacing w:val="-2"/>
        </w:rPr>
        <w:t xml:space="preserve">) </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 xml:space="preserve">u </w:t>
      </w:r>
      <w:r w:rsidRPr="00E2026C">
        <w:rPr>
          <w:rFonts w:ascii="Arial" w:hAnsi="Arial" w:cs="Arial"/>
          <w:color w:val="000000"/>
          <w:spacing w:val="-2"/>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nna b</w:t>
      </w:r>
      <w:r w:rsidRPr="00E2026C">
        <w:rPr>
          <w:rFonts w:ascii="Arial" w:hAnsi="Arial" w:cs="Arial"/>
          <w:color w:val="000000"/>
          <w:spacing w:val="1"/>
        </w:rPr>
        <w:t>y</w:t>
      </w:r>
      <w:r w:rsidRPr="00E2026C">
        <w:rPr>
          <w:rFonts w:ascii="Arial" w:hAnsi="Arial" w:cs="Arial"/>
          <w:color w:val="000000"/>
        </w:rPr>
        <w:t>ć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i</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nna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r w:rsidR="00F5487B">
        <w:rPr>
          <w:rFonts w:ascii="Arial" w:hAnsi="Arial" w:cs="Arial"/>
          <w:color w:val="000000"/>
        </w:rPr>
        <w:t xml:space="preserve"> </w:t>
      </w:r>
      <w:r w:rsidRPr="00E2026C">
        <w:rPr>
          <w:rFonts w:ascii="Arial" w:hAnsi="Arial" w:cs="Arial"/>
          <w:color w:val="000000"/>
        </w:rPr>
        <w:t>następujące</w:t>
      </w:r>
      <w:r w:rsidR="00F5487B">
        <w:rPr>
          <w:rFonts w:ascii="Arial" w:hAnsi="Arial" w:cs="Arial"/>
          <w:color w:val="000000"/>
        </w:rPr>
        <w:t xml:space="preserve"> </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ment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a)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 xml:space="preserve">ę </w:t>
      </w:r>
      <w:r w:rsidRPr="00E2026C">
        <w:rPr>
          <w:rFonts w:ascii="Arial" w:hAnsi="Arial" w:cs="Arial"/>
          <w:color w:val="000000"/>
          <w:spacing w:val="2"/>
        </w:rPr>
        <w:t>d</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ef</w:t>
      </w:r>
      <w:r w:rsidRPr="00E2026C">
        <w:rPr>
          <w:rFonts w:ascii="Arial" w:hAnsi="Arial" w:cs="Arial"/>
          <w:color w:val="000000"/>
          <w:spacing w:val="-1"/>
        </w:rPr>
        <w:t>i</w:t>
      </w:r>
      <w:r w:rsidRPr="00E2026C">
        <w:rPr>
          <w:rFonts w:ascii="Arial" w:hAnsi="Arial" w:cs="Arial"/>
          <w:color w:val="000000"/>
        </w:rPr>
        <w:t>cj</w:t>
      </w:r>
      <w:r w:rsidRPr="00E2026C">
        <w:rPr>
          <w:rFonts w:ascii="Arial" w:hAnsi="Arial" w:cs="Arial"/>
          <w:color w:val="000000"/>
          <w:spacing w:val="1"/>
        </w:rPr>
        <w:t>e</w:t>
      </w:r>
      <w:r w:rsidRPr="00E2026C">
        <w:rPr>
          <w:rFonts w:ascii="Arial" w:hAnsi="Arial" w:cs="Arial"/>
          <w:color w:val="000000"/>
        </w:rPr>
        <w:t>nta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ancji </w:t>
      </w:r>
      <w:r w:rsidRPr="00E2026C">
        <w:rPr>
          <w:rFonts w:ascii="Arial" w:hAnsi="Arial" w:cs="Arial"/>
          <w:color w:val="000000"/>
          <w:spacing w:val="-2"/>
        </w:rPr>
        <w:t>(</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(ban</w:t>
      </w:r>
      <w:r w:rsidRPr="00E2026C">
        <w:rPr>
          <w:rFonts w:ascii="Arial" w:hAnsi="Arial" w:cs="Arial"/>
          <w:color w:val="000000"/>
          <w:spacing w:val="-1"/>
        </w:rPr>
        <w:t>k</w:t>
      </w:r>
      <w:r w:rsidRPr="00E2026C">
        <w:rPr>
          <w:rFonts w:ascii="Arial" w:hAnsi="Arial" w:cs="Arial"/>
          <w:color w:val="000000"/>
        </w:rPr>
        <w:t>u</w:t>
      </w:r>
      <w:r w:rsidR="001E2030">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rPr>
        <w:t>ub</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2"/>
        </w:rPr>
        <w:t>c</w:t>
      </w:r>
      <w:r w:rsidRPr="00E2026C">
        <w:rPr>
          <w:rFonts w:ascii="Arial" w:hAnsi="Arial" w:cs="Arial"/>
          <w:color w:val="000000"/>
        </w:rPr>
        <w:t>ji</w:t>
      </w:r>
      <w:r w:rsidR="001E203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j</w:t>
      </w:r>
      <w:r w:rsidR="001E203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b, </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 xml:space="preserve">b)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1"/>
        </w:rPr>
        <w:t>rzy</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a</w:t>
      </w:r>
      <w:r w:rsidR="001E2030">
        <w:rPr>
          <w:rFonts w:ascii="Arial" w:hAnsi="Arial" w:cs="Arial"/>
          <w:color w:val="000000"/>
        </w:rPr>
        <w:t xml:space="preserve"> </w:t>
      </w:r>
      <w:r w:rsidRPr="00E2026C">
        <w:rPr>
          <w:rFonts w:ascii="Arial" w:hAnsi="Arial" w:cs="Arial"/>
          <w:color w:val="000000"/>
        </w:rPr>
        <w:t>ma</w:t>
      </w:r>
      <w:r w:rsidR="001E203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1E203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2"/>
        </w:rPr>
        <w:t>c</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 xml:space="preserve">c) </w:t>
      </w:r>
      <w:r w:rsidRPr="00E2026C">
        <w:rPr>
          <w:rFonts w:ascii="Arial" w:hAnsi="Arial" w:cs="Arial"/>
          <w:color w:val="000000"/>
          <w:spacing w:val="1"/>
        </w:rPr>
        <w:t>k</w:t>
      </w:r>
      <w:r w:rsidRPr="00E2026C">
        <w:rPr>
          <w:rFonts w:ascii="Arial" w:hAnsi="Arial" w:cs="Arial"/>
          <w:color w:val="000000"/>
          <w:spacing w:val="-1"/>
        </w:rPr>
        <w:t>wo</w:t>
      </w:r>
      <w:r w:rsidRPr="00E2026C">
        <w:rPr>
          <w:rFonts w:ascii="Arial" w:hAnsi="Arial" w:cs="Arial"/>
          <w:color w:val="000000"/>
        </w:rPr>
        <w:t>tę</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d) te</w:t>
      </w:r>
      <w:r w:rsidRPr="00E2026C">
        <w:rPr>
          <w:rFonts w:ascii="Arial" w:hAnsi="Arial" w:cs="Arial"/>
          <w:color w:val="000000"/>
          <w:spacing w:val="-1"/>
        </w:rPr>
        <w:t>r</w:t>
      </w:r>
      <w:r w:rsidRPr="00E2026C">
        <w:rPr>
          <w:rFonts w:ascii="Arial" w:hAnsi="Arial" w:cs="Arial"/>
          <w:color w:val="000000"/>
        </w:rPr>
        <w:t>min</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2"/>
        </w:rPr>
        <w:t>ś</w:t>
      </w:r>
      <w:r w:rsidRPr="00E2026C">
        <w:rPr>
          <w:rFonts w:ascii="Arial" w:hAnsi="Arial" w:cs="Arial"/>
          <w:color w:val="000000"/>
        </w:rPr>
        <w:t>ci</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w:t>
      </w:r>
    </w:p>
    <w:p w:rsidR="00F63294" w:rsidRPr="00E2026C" w:rsidRDefault="00F63294" w:rsidP="0029110F">
      <w:pPr>
        <w:widowControl w:val="0"/>
        <w:autoSpaceDE w:val="0"/>
        <w:autoSpaceDN w:val="0"/>
        <w:adjustRightInd w:val="0"/>
        <w:spacing w:before="120" w:after="0" w:line="240" w:lineRule="auto"/>
        <w:ind w:left="1134" w:right="-95" w:hanging="284"/>
        <w:jc w:val="both"/>
        <w:rPr>
          <w:rFonts w:ascii="Arial" w:hAnsi="Arial" w:cs="Arial"/>
          <w:color w:val="000000"/>
          <w:position w:val="-1"/>
        </w:rPr>
      </w:pPr>
      <w:r w:rsidRPr="00E2026C">
        <w:rPr>
          <w:rFonts w:ascii="Arial" w:hAnsi="Arial" w:cs="Arial"/>
          <w:color w:val="000000"/>
          <w:spacing w:val="1"/>
        </w:rPr>
        <w:t>e</w:t>
      </w:r>
      <w:r w:rsidRPr="00E2026C">
        <w:rPr>
          <w:rFonts w:ascii="Arial" w:hAnsi="Arial" w:cs="Arial"/>
          <w:color w:val="000000"/>
          <w:spacing w:val="-2"/>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d</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ac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ty 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 na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 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rPr>
        <w:t xml:space="preserve">e </w:t>
      </w:r>
      <w:r w:rsidRPr="00E2026C">
        <w:rPr>
          <w:rFonts w:ascii="Arial" w:hAnsi="Arial" w:cs="Arial"/>
          <w:color w:val="000000"/>
          <w:spacing w:val="-1"/>
        </w:rPr>
        <w:t>ż</w:t>
      </w:r>
      <w:r w:rsidRPr="00E2026C">
        <w:rPr>
          <w:rFonts w:ascii="Arial" w:hAnsi="Arial" w:cs="Arial"/>
          <w:color w:val="000000"/>
        </w:rPr>
        <w:t>ądan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position w:val="-1"/>
        </w:rPr>
        <w:t>Z</w:t>
      </w:r>
      <w:r w:rsidRPr="00E2026C">
        <w:rPr>
          <w:rFonts w:ascii="Arial" w:hAnsi="Arial" w:cs="Arial"/>
          <w:color w:val="000000"/>
          <w:position w:val="-1"/>
        </w:rPr>
        <w:t>am</w:t>
      </w:r>
      <w:r w:rsidRPr="00E2026C">
        <w:rPr>
          <w:rFonts w:ascii="Arial" w:hAnsi="Arial" w:cs="Arial"/>
          <w:color w:val="000000"/>
          <w:spacing w:val="-1"/>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spacing w:val="2"/>
          <w:position w:val="-1"/>
        </w:rPr>
        <w:t>a</w:t>
      </w:r>
      <w:r w:rsidRPr="00E2026C">
        <w:rPr>
          <w:rFonts w:ascii="Arial" w:hAnsi="Arial" w:cs="Arial"/>
          <w:color w:val="000000"/>
          <w:position w:val="-1"/>
        </w:rPr>
        <w:t>jąc</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z</w:t>
      </w:r>
      <w:r w:rsidRPr="00E2026C">
        <w:rPr>
          <w:rFonts w:ascii="Arial" w:hAnsi="Arial" w:cs="Arial"/>
          <w:color w:val="000000"/>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ie</w:t>
      </w:r>
      <w:r w:rsidRPr="00E2026C">
        <w:rPr>
          <w:rFonts w:ascii="Arial" w:hAnsi="Arial" w:cs="Arial"/>
          <w:color w:val="000000"/>
          <w:spacing w:val="-1"/>
          <w:position w:val="-1"/>
        </w:rPr>
        <w:t>r</w:t>
      </w:r>
      <w:r w:rsidRPr="00E2026C">
        <w:rPr>
          <w:rFonts w:ascii="Arial" w:hAnsi="Arial" w:cs="Arial"/>
          <w:color w:val="000000"/>
          <w:position w:val="-1"/>
        </w:rPr>
        <w:t>ające</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position w:val="-1"/>
        </w:rPr>
        <w:t>ś</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position w:val="-1"/>
        </w:rPr>
        <w:t>adc</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w:t>
      </w:r>
      <w:r w:rsidR="001E2030">
        <w:rPr>
          <w:rFonts w:ascii="Arial" w:hAnsi="Arial" w:cs="Arial"/>
          <w:color w:val="000000"/>
          <w:position w:val="-1"/>
        </w:rPr>
        <w:t xml:space="preserve"> </w:t>
      </w:r>
      <w:r w:rsidRPr="00E2026C">
        <w:rPr>
          <w:rFonts w:ascii="Arial" w:hAnsi="Arial" w:cs="Arial"/>
          <w:color w:val="000000"/>
          <w:spacing w:val="-1"/>
          <w:position w:val="-1"/>
        </w:rPr>
        <w:t>i</w:t>
      </w:r>
      <w:r w:rsidRPr="00E2026C">
        <w:rPr>
          <w:rFonts w:ascii="Arial" w:hAnsi="Arial" w:cs="Arial"/>
          <w:color w:val="000000"/>
          <w:position w:val="-1"/>
        </w:rPr>
        <w:t>ż</w:t>
      </w:r>
      <w:r w:rsidR="001E2030">
        <w:rPr>
          <w:rFonts w:ascii="Arial" w:hAnsi="Arial" w:cs="Arial"/>
          <w:color w:val="000000"/>
          <w:position w:val="-1"/>
        </w:rPr>
        <w:t xml:space="preserve"> </w:t>
      </w:r>
      <w:r w:rsidRPr="00E2026C">
        <w:rPr>
          <w:rFonts w:ascii="Arial" w:hAnsi="Arial" w:cs="Arial"/>
          <w:color w:val="000000"/>
          <w:position w:val="-1"/>
        </w:rPr>
        <w:t>W</w:t>
      </w:r>
      <w:r w:rsidRPr="00E2026C">
        <w:rPr>
          <w:rFonts w:ascii="Arial" w:hAnsi="Arial" w:cs="Arial"/>
          <w:color w:val="000000"/>
          <w:spacing w:val="1"/>
          <w:position w:val="-1"/>
        </w:rPr>
        <w:t>y</w:t>
      </w:r>
      <w:r w:rsidRPr="00E2026C">
        <w:rPr>
          <w:rFonts w:ascii="Arial" w:hAnsi="Arial" w:cs="Arial"/>
          <w:color w:val="000000"/>
          <w:spacing w:val="-1"/>
          <w:position w:val="-1"/>
        </w:rPr>
        <w:t>ko</w:t>
      </w:r>
      <w:r w:rsidRPr="00E2026C">
        <w:rPr>
          <w:rFonts w:ascii="Arial" w:hAnsi="Arial" w:cs="Arial"/>
          <w:color w:val="000000"/>
          <w:position w:val="-1"/>
        </w:rPr>
        <w:t>na</w:t>
      </w:r>
      <w:r w:rsidRPr="00E2026C">
        <w:rPr>
          <w:rFonts w:ascii="Arial" w:hAnsi="Arial" w:cs="Arial"/>
          <w:color w:val="000000"/>
          <w:spacing w:val="1"/>
          <w:position w:val="-1"/>
        </w:rPr>
        <w:t>w</w:t>
      </w:r>
      <w:r w:rsidRPr="00E2026C">
        <w:rPr>
          <w:rFonts w:ascii="Arial" w:hAnsi="Arial" w:cs="Arial"/>
          <w:color w:val="000000"/>
          <w:position w:val="-1"/>
        </w:rPr>
        <w:t>ca,</w:t>
      </w:r>
      <w:r w:rsidR="001E2030">
        <w:rPr>
          <w:rFonts w:ascii="Arial" w:hAnsi="Arial" w:cs="Arial"/>
          <w:color w:val="000000"/>
          <w:position w:val="-1"/>
        </w:rPr>
        <w:t xml:space="preserve"> </w:t>
      </w:r>
      <w:r w:rsidRPr="00E2026C">
        <w:rPr>
          <w:rFonts w:ascii="Arial" w:hAnsi="Arial" w:cs="Arial"/>
          <w:color w:val="000000"/>
          <w:spacing w:val="-1"/>
          <w:position w:val="-1"/>
        </w:rPr>
        <w:t>k</w:t>
      </w:r>
      <w:r w:rsidRPr="00E2026C">
        <w:rPr>
          <w:rFonts w:ascii="Arial" w:hAnsi="Arial" w:cs="Arial"/>
          <w:color w:val="000000"/>
          <w:position w:val="-1"/>
        </w:rPr>
        <w:t>tó</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1E2030">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b</w:t>
      </w:r>
      <w:r w:rsidRPr="00E2026C">
        <w:rPr>
          <w:rFonts w:ascii="Arial" w:hAnsi="Arial" w:cs="Arial"/>
          <w:color w:val="000000"/>
          <w:spacing w:val="1"/>
          <w:position w:val="-1"/>
        </w:rPr>
        <w:t>r</w:t>
      </w:r>
      <w:r w:rsidRPr="00E2026C">
        <w:rPr>
          <w:rFonts w:ascii="Arial" w:hAnsi="Arial" w:cs="Arial"/>
          <w:color w:val="000000"/>
          <w:position w:val="-1"/>
        </w:rPr>
        <w:t>an</w:t>
      </w:r>
      <w:r w:rsidRPr="00E2026C">
        <w:rPr>
          <w:rFonts w:ascii="Arial" w:hAnsi="Arial" w:cs="Arial"/>
          <w:color w:val="000000"/>
          <w:spacing w:val="-1"/>
          <w:position w:val="-1"/>
        </w:rPr>
        <w:t>o</w:t>
      </w:r>
      <w:r w:rsidRPr="00E2026C">
        <w:rPr>
          <w:rFonts w:ascii="Arial" w:hAnsi="Arial" w:cs="Arial"/>
          <w:color w:val="000000"/>
          <w:position w:val="-1"/>
        </w:rPr>
        <w:t>:</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spacing w:val="-2"/>
        </w:rPr>
        <w:t>n</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w</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D15C6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tego</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1"/>
        </w:rPr>
        <w:t>wy</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w:t>
      </w:r>
      <w:r w:rsidR="00D15C63">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15C63">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li</w:t>
      </w:r>
      <w:r w:rsidRPr="00E2026C">
        <w:rPr>
          <w:rFonts w:ascii="Arial" w:hAnsi="Arial" w:cs="Arial"/>
          <w:color w:val="000000"/>
          <w:spacing w:val="-1"/>
        </w:rPr>
        <w:t>w</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z</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n</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po</w:t>
      </w:r>
      <w:r w:rsidR="00D15C63">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p>
    <w:p w:rsidR="00F63294" w:rsidRPr="00E2026C" w:rsidRDefault="00F63294" w:rsidP="0029110F">
      <w:pPr>
        <w:widowControl w:val="0"/>
        <w:autoSpaceDE w:val="0"/>
        <w:autoSpaceDN w:val="0"/>
        <w:adjustRightInd w:val="0"/>
        <w:spacing w:before="120" w:after="0" w:line="240" w:lineRule="auto"/>
        <w:ind w:left="1560" w:right="-95"/>
        <w:jc w:val="both"/>
        <w:rPr>
          <w:rFonts w:ascii="Arial" w:hAnsi="Arial" w:cs="Arial"/>
          <w:spacing w:val="-1"/>
        </w:rPr>
      </w:pPr>
      <w:r w:rsidRPr="00E2026C">
        <w:rPr>
          <w:rFonts w:ascii="Arial" w:hAnsi="Arial" w:cs="Arial"/>
          <w:spacing w:val="-1"/>
        </w:rPr>
        <w:t>a także w przypadku, gdy Wykonawca:</w:t>
      </w:r>
    </w:p>
    <w:p w:rsidR="00F63294" w:rsidRPr="00E2026C" w:rsidRDefault="00F63294" w:rsidP="005A5BC5">
      <w:pPr>
        <w:widowControl w:val="0"/>
        <w:numPr>
          <w:ilvl w:val="0"/>
          <w:numId w:val="24"/>
        </w:numPr>
        <w:autoSpaceDE w:val="0"/>
        <w:autoSpaceDN w:val="0"/>
        <w:adjustRightInd w:val="0"/>
        <w:spacing w:before="120" w:after="0" w:line="240" w:lineRule="auto"/>
        <w:ind w:left="1985" w:right="-95" w:hanging="425"/>
        <w:jc w:val="both"/>
        <w:rPr>
          <w:rFonts w:ascii="Arial" w:hAnsi="Arial" w:cs="Arial"/>
        </w:rPr>
      </w:pPr>
      <w:r w:rsidRPr="00E2026C">
        <w:rPr>
          <w:rFonts w:ascii="Arial" w:hAnsi="Arial" w:cs="Arial"/>
          <w:spacing w:val="1"/>
        </w:rPr>
        <w:t xml:space="preserve">w odpowiedzi na wezwanie, o którym mowa w art. 26 ust. 3 ustawy Prawo zamówień publicznych, nie złożył dokumentów lub oświadczeń, o których mowa w art. 25 ust. 1, lub pełnomocnictw; chyba że udowodni, że wynika to z </w:t>
      </w:r>
      <w:r w:rsidRPr="00E2026C">
        <w:rPr>
          <w:rFonts w:ascii="Arial" w:hAnsi="Arial" w:cs="Arial"/>
          <w:spacing w:val="1"/>
        </w:rPr>
        <w:lastRenderedPageBreak/>
        <w:t>przyczyn nieleżących po jego stronie”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 stos</w:t>
      </w:r>
      <w:r w:rsidRPr="00E2026C">
        <w:rPr>
          <w:rFonts w:ascii="Arial" w:hAnsi="Arial" w:cs="Arial"/>
          <w:spacing w:val="-2"/>
        </w:rPr>
        <w:t>u</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do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ń,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 w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b) i </w:t>
      </w:r>
      <w:r w:rsidRPr="00E2026C">
        <w:rPr>
          <w:rFonts w:ascii="Arial" w:hAnsi="Arial" w:cs="Arial"/>
          <w:spacing w:val="2"/>
        </w:rPr>
        <w:t>1</w:t>
      </w:r>
      <w:r w:rsidRPr="00E2026C">
        <w:rPr>
          <w:rFonts w:ascii="Arial" w:hAnsi="Arial" w:cs="Arial"/>
          <w:spacing w:val="-2"/>
        </w:rPr>
        <w:t>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w:t>
      </w:r>
      <w:r w:rsidRPr="00E2026C">
        <w:rPr>
          <w:rFonts w:ascii="Arial" w:hAnsi="Arial" w:cs="Arial"/>
          <w:spacing w:val="1"/>
        </w:rPr>
        <w:t>e</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rPr>
        <w:t>Zamawiający nie dopuszcza złożenie wadium w walucie innej niż złoty polski. Dotyczy to wadium składanego w każdej z możliwych form.</w:t>
      </w:r>
    </w:p>
    <w:p w:rsidR="00F63294" w:rsidRPr="00E2026C" w:rsidRDefault="00F63294" w:rsidP="0029110F">
      <w:pPr>
        <w:widowControl w:val="0"/>
        <w:autoSpaceDE w:val="0"/>
        <w:autoSpaceDN w:val="0"/>
        <w:adjustRightInd w:val="0"/>
        <w:spacing w:before="120" w:after="0" w:line="240" w:lineRule="auto"/>
        <w:ind w:left="851"/>
        <w:jc w:val="both"/>
        <w:rPr>
          <w:rFonts w:ascii="Arial" w:hAnsi="Arial" w:cs="Arial"/>
          <w:b/>
        </w:rPr>
      </w:pPr>
      <w:r>
        <w:rPr>
          <w:rFonts w:ascii="Arial" w:hAnsi="Arial" w:cs="Arial"/>
          <w:b/>
        </w:rPr>
        <w:t xml:space="preserve">Zaleca się, aby w przypadku wadium wnoszonego </w:t>
      </w:r>
      <w:r w:rsidRPr="00E2026C">
        <w:rPr>
          <w:rFonts w:ascii="Arial" w:hAnsi="Arial" w:cs="Arial"/>
          <w:b/>
        </w:rPr>
        <w:t>w formie gwarancji lub poręczenia przez Wykonawców wspólnie ubiegających się o udzielenie zamówienia wskazywa</w:t>
      </w:r>
      <w:r>
        <w:rPr>
          <w:rFonts w:ascii="Arial" w:hAnsi="Arial" w:cs="Arial"/>
          <w:b/>
        </w:rPr>
        <w:t>ło</w:t>
      </w:r>
      <w:r w:rsidRPr="00E2026C">
        <w:rPr>
          <w:rFonts w:ascii="Arial" w:hAnsi="Arial" w:cs="Arial"/>
          <w:b/>
        </w:rPr>
        <w:t xml:space="preserve">, iż jest ono wystawione </w:t>
      </w:r>
      <w:r w:rsidR="00A60B20">
        <w:rPr>
          <w:rFonts w:ascii="Arial" w:hAnsi="Arial" w:cs="Arial"/>
          <w:b/>
        </w:rPr>
        <w:t>w imieniu</w:t>
      </w:r>
      <w:r w:rsidRPr="00E2026C">
        <w:rPr>
          <w:rFonts w:ascii="Arial" w:hAnsi="Arial" w:cs="Arial"/>
          <w:b/>
        </w:rPr>
        <w:t xml:space="preserve"> wszystkich podmiotów składających ofertę wspólną.</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spacing w:val="-3"/>
        </w:rPr>
        <w:t>M</w:t>
      </w:r>
      <w:r w:rsidRPr="00E2026C">
        <w:rPr>
          <w:rFonts w:ascii="Arial" w:hAnsi="Arial" w:cs="Arial"/>
          <w:b/>
          <w:bCs/>
        </w:rPr>
        <w:t>ie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2"/>
        </w:rPr>
        <w:t>c</w:t>
      </w:r>
      <w:r w:rsidRPr="00E2026C">
        <w:rPr>
          <w:rFonts w:ascii="Arial" w:hAnsi="Arial" w:cs="Arial"/>
          <w:b/>
          <w:bCs/>
        </w:rPr>
        <w:t>e</w:t>
      </w:r>
      <w:r w:rsidR="009C51EA">
        <w:rPr>
          <w:rFonts w:ascii="Arial" w:hAnsi="Arial" w:cs="Arial"/>
          <w:b/>
          <w:bCs/>
        </w:rPr>
        <w:t xml:space="preserve"> </w:t>
      </w:r>
      <w:r w:rsidRPr="00E2026C">
        <w:rPr>
          <w:rFonts w:ascii="Arial" w:hAnsi="Arial" w:cs="Arial"/>
          <w:b/>
          <w:bCs/>
        </w:rPr>
        <w:t>i</w:t>
      </w:r>
      <w:r w:rsidR="009C51EA">
        <w:rPr>
          <w:rFonts w:ascii="Arial" w:hAnsi="Arial" w:cs="Arial"/>
          <w:b/>
          <w:bCs/>
        </w:rPr>
        <w:t xml:space="preserve"> </w:t>
      </w:r>
      <w:r w:rsidRPr="00E2026C">
        <w:rPr>
          <w:rFonts w:ascii="Arial" w:hAnsi="Arial" w:cs="Arial"/>
          <w:b/>
          <w:bCs/>
          <w:spacing w:val="1"/>
        </w:rPr>
        <w:t>s</w:t>
      </w:r>
      <w:r w:rsidRPr="00E2026C">
        <w:rPr>
          <w:rFonts w:ascii="Arial" w:hAnsi="Arial" w:cs="Arial"/>
          <w:b/>
          <w:bCs/>
        </w:rPr>
        <w:t>po</w:t>
      </w:r>
      <w:r w:rsidRPr="00E2026C">
        <w:rPr>
          <w:rFonts w:ascii="Arial" w:hAnsi="Arial" w:cs="Arial"/>
          <w:b/>
          <w:bCs/>
          <w:spacing w:val="-1"/>
        </w:rPr>
        <w:t>s</w:t>
      </w:r>
      <w:r w:rsidRPr="00E2026C">
        <w:rPr>
          <w:rFonts w:ascii="Arial" w:hAnsi="Arial" w:cs="Arial"/>
          <w:b/>
          <w:bCs/>
        </w:rPr>
        <w:t>ób</w:t>
      </w:r>
      <w:r w:rsidR="009C51EA">
        <w:rPr>
          <w:rFonts w:ascii="Arial" w:hAnsi="Arial" w:cs="Arial"/>
          <w:b/>
          <w:bCs/>
        </w:rPr>
        <w:t xml:space="preserve"> </w:t>
      </w:r>
      <w:r w:rsidRPr="00E2026C">
        <w:rPr>
          <w:rFonts w:ascii="Arial" w:hAnsi="Arial" w:cs="Arial"/>
          <w:b/>
          <w:bCs/>
          <w:spacing w:val="2"/>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e</w:t>
      </w:r>
      <w:r w:rsidRPr="00E2026C">
        <w:rPr>
          <w:rFonts w:ascii="Arial" w:hAnsi="Arial" w:cs="Arial"/>
          <w:b/>
          <w:bCs/>
          <w:spacing w:val="1"/>
        </w:rPr>
        <w:t>s</w:t>
      </w:r>
      <w:r w:rsidRPr="00E2026C">
        <w:rPr>
          <w:rFonts w:ascii="Arial" w:hAnsi="Arial" w:cs="Arial"/>
          <w:b/>
          <w:bCs/>
          <w:spacing w:val="-2"/>
        </w:rPr>
        <w:t>i</w:t>
      </w:r>
      <w:r w:rsidRPr="00E2026C">
        <w:rPr>
          <w:rFonts w:ascii="Arial" w:hAnsi="Arial" w:cs="Arial"/>
          <w:b/>
          <w:bCs/>
        </w:rPr>
        <w:t>enia</w:t>
      </w:r>
      <w:r w:rsidR="009C51EA">
        <w:rPr>
          <w:rFonts w:ascii="Arial" w:hAnsi="Arial" w:cs="Arial"/>
          <w:b/>
          <w:bCs/>
        </w:rPr>
        <w:t xml:space="preserve"> </w:t>
      </w:r>
      <w:r w:rsidRPr="00E2026C">
        <w:rPr>
          <w:rFonts w:ascii="Arial" w:hAnsi="Arial" w:cs="Arial"/>
          <w:b/>
          <w:bCs/>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w:t>
      </w:r>
      <w:r w:rsidR="00AA09A1">
        <w:rPr>
          <w:rFonts w:ascii="Arial" w:hAnsi="Arial" w:cs="Arial"/>
          <w:color w:val="000000"/>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AA09A1">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zo</w:t>
      </w:r>
      <w:r w:rsidRPr="00E2026C">
        <w:rPr>
          <w:rFonts w:ascii="Arial" w:hAnsi="Arial" w:cs="Arial"/>
          <w:color w:val="000000"/>
        </w:rPr>
        <w:t>ne</w:t>
      </w:r>
      <w:r w:rsidR="00AA09A1">
        <w:rPr>
          <w:rFonts w:ascii="Arial" w:hAnsi="Arial" w:cs="Arial"/>
          <w:color w:val="000000"/>
        </w:rPr>
        <w:t xml:space="preserve"> </w:t>
      </w:r>
      <w:r w:rsidRPr="00E2026C">
        <w:rPr>
          <w:rFonts w:ascii="Arial" w:hAnsi="Arial" w:cs="Arial"/>
          <w:color w:val="000000"/>
        </w:rPr>
        <w:t>w</w:t>
      </w:r>
      <w:r w:rsidR="00AA09A1">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r w:rsidR="00AA09A1">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rPr>
        <w:t>ac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przelewem </w:t>
      </w:r>
      <w:r w:rsidRPr="00E2026C">
        <w:rPr>
          <w:rFonts w:ascii="Arial" w:hAnsi="Arial" w:cs="Arial"/>
        </w:rPr>
        <w:t>na</w:t>
      </w:r>
      <w:r w:rsidR="00AA09A1">
        <w:rPr>
          <w:rFonts w:ascii="Arial" w:hAnsi="Arial" w:cs="Arial"/>
        </w:rPr>
        <w:t xml:space="preserve"> </w:t>
      </w:r>
      <w:r w:rsidRPr="00E2026C">
        <w:rPr>
          <w:rFonts w:ascii="Arial" w:hAnsi="Arial" w:cs="Arial"/>
          <w:color w:val="000000"/>
        </w:rPr>
        <w:t>nastę</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k</w:t>
      </w:r>
      <w:r w:rsidR="00AA09A1">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p>
    <w:p w:rsidR="00F63294" w:rsidRPr="00E2026C" w:rsidRDefault="00843C64" w:rsidP="0029110F">
      <w:pPr>
        <w:widowControl w:val="0"/>
        <w:autoSpaceDE w:val="0"/>
        <w:autoSpaceDN w:val="0"/>
        <w:adjustRightInd w:val="0"/>
        <w:spacing w:before="120" w:after="0" w:line="240" w:lineRule="auto"/>
        <w:ind w:right="-20"/>
        <w:jc w:val="center"/>
        <w:rPr>
          <w:rFonts w:ascii="Arial" w:hAnsi="Arial" w:cs="Arial"/>
          <w:b/>
          <w:color w:val="000000"/>
          <w:spacing w:val="1"/>
        </w:rPr>
      </w:pPr>
      <w:r w:rsidRPr="00E4427C">
        <w:rPr>
          <w:rFonts w:ascii="Arial" w:hAnsi="Arial" w:cs="Arial"/>
          <w:b/>
          <w:color w:val="000000"/>
          <w:spacing w:val="1"/>
        </w:rPr>
        <w:t xml:space="preserve">ING </w:t>
      </w:r>
      <w:r w:rsidR="00E4427C" w:rsidRPr="00E4427C">
        <w:rPr>
          <w:rFonts w:ascii="Arial" w:hAnsi="Arial" w:cs="Arial"/>
          <w:b/>
          <w:color w:val="000000"/>
          <w:spacing w:val="1"/>
        </w:rPr>
        <w:t xml:space="preserve">BANK ŚLĄSKI </w:t>
      </w:r>
      <w:r w:rsidR="00E4427C">
        <w:rPr>
          <w:rFonts w:ascii="Arial" w:hAnsi="Arial" w:cs="Arial"/>
          <w:b/>
          <w:color w:val="000000"/>
          <w:spacing w:val="1"/>
        </w:rPr>
        <w:t>S. A. nr 83 1050 1490 1000 0022 6570 2361</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Pr>
          <w:rFonts w:ascii="Arial" w:hAnsi="Arial" w:cs="Arial"/>
          <w:color w:val="000000"/>
          <w:spacing w:val="1"/>
        </w:rPr>
        <w:t xml:space="preserve">Zaleca się </w:t>
      </w:r>
      <w:r w:rsidRPr="004946B2">
        <w:rPr>
          <w:rFonts w:ascii="Arial" w:hAnsi="Arial" w:cs="Arial"/>
          <w:color w:val="000000"/>
          <w:spacing w:val="2"/>
        </w:rPr>
        <w:t>d</w:t>
      </w:r>
      <w:r w:rsidRPr="004946B2">
        <w:rPr>
          <w:rFonts w:ascii="Arial" w:hAnsi="Arial" w:cs="Arial"/>
          <w:color w:val="000000"/>
          <w:spacing w:val="-1"/>
        </w:rPr>
        <w:t>o</w:t>
      </w:r>
      <w:r w:rsidRPr="004946B2">
        <w:rPr>
          <w:rFonts w:ascii="Arial" w:hAnsi="Arial" w:cs="Arial"/>
          <w:color w:val="000000"/>
          <w:spacing w:val="1"/>
        </w:rPr>
        <w:t>ł</w:t>
      </w:r>
      <w:r w:rsidRPr="004946B2">
        <w:rPr>
          <w:rFonts w:ascii="Arial" w:hAnsi="Arial" w:cs="Arial"/>
          <w:color w:val="000000"/>
        </w:rPr>
        <w:t>ąc</w:t>
      </w:r>
      <w:r w:rsidRPr="004946B2">
        <w:rPr>
          <w:rFonts w:ascii="Arial" w:hAnsi="Arial" w:cs="Arial"/>
          <w:color w:val="000000"/>
          <w:spacing w:val="-1"/>
        </w:rPr>
        <w:t>zy</w:t>
      </w:r>
      <w:r w:rsidRPr="004946B2">
        <w:rPr>
          <w:rFonts w:ascii="Arial" w:hAnsi="Arial" w:cs="Arial"/>
          <w:color w:val="000000"/>
        </w:rPr>
        <w:t>ć</w:t>
      </w:r>
      <w:r>
        <w:rPr>
          <w:rFonts w:ascii="Arial" w:hAnsi="Arial" w:cs="Arial"/>
          <w:color w:val="000000"/>
        </w:rPr>
        <w:t xml:space="preserve"> do oferty</w:t>
      </w:r>
      <w:r w:rsidR="00AA09A1">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u, potwierdzoną za zgodność z oryginałem.</w:t>
      </w:r>
    </w:p>
    <w:p w:rsidR="00F63294" w:rsidRDefault="00F63294" w:rsidP="0029110F">
      <w:pPr>
        <w:widowControl w:val="0"/>
        <w:autoSpaceDE w:val="0"/>
        <w:autoSpaceDN w:val="0"/>
        <w:adjustRightInd w:val="0"/>
        <w:spacing w:before="120" w:after="0" w:line="240" w:lineRule="auto"/>
        <w:ind w:right="55"/>
        <w:jc w:val="both"/>
        <w:rPr>
          <w:rFonts w:ascii="Arial" w:hAnsi="Arial" w:cs="Arial"/>
        </w:rPr>
      </w:pPr>
      <w:r w:rsidRPr="000C77D8">
        <w:rPr>
          <w:rFonts w:ascii="Arial" w:hAnsi="Arial" w:cs="Arial"/>
        </w:rPr>
        <w:t>2) Wad</w:t>
      </w:r>
      <w:r w:rsidRPr="000C77D8">
        <w:rPr>
          <w:rFonts w:ascii="Arial" w:hAnsi="Arial" w:cs="Arial"/>
          <w:spacing w:val="1"/>
        </w:rPr>
        <w:t>i</w:t>
      </w:r>
      <w:r w:rsidRPr="000C77D8">
        <w:rPr>
          <w:rFonts w:ascii="Arial" w:hAnsi="Arial" w:cs="Arial"/>
        </w:rPr>
        <w:t xml:space="preserve">um </w:t>
      </w:r>
      <w:r w:rsidRPr="000C77D8">
        <w:rPr>
          <w:rFonts w:ascii="Arial" w:hAnsi="Arial" w:cs="Arial"/>
          <w:spacing w:val="1"/>
        </w:rPr>
        <w:t>w</w:t>
      </w:r>
      <w:r w:rsidRPr="000C77D8">
        <w:rPr>
          <w:rFonts w:ascii="Arial" w:hAnsi="Arial" w:cs="Arial"/>
        </w:rPr>
        <w:t>n</w:t>
      </w:r>
      <w:r w:rsidRPr="000C77D8">
        <w:rPr>
          <w:rFonts w:ascii="Arial" w:hAnsi="Arial" w:cs="Arial"/>
          <w:spacing w:val="-1"/>
        </w:rPr>
        <w:t>o</w:t>
      </w:r>
      <w:r w:rsidRPr="000C77D8">
        <w:rPr>
          <w:rFonts w:ascii="Arial" w:hAnsi="Arial" w:cs="Arial"/>
        </w:rPr>
        <w:t>s</w:t>
      </w:r>
      <w:r w:rsidRPr="000C77D8">
        <w:rPr>
          <w:rFonts w:ascii="Arial" w:hAnsi="Arial" w:cs="Arial"/>
          <w:spacing w:val="1"/>
        </w:rPr>
        <w:t>z</w:t>
      </w:r>
      <w:r w:rsidRPr="000C77D8">
        <w:rPr>
          <w:rFonts w:ascii="Arial" w:hAnsi="Arial" w:cs="Arial"/>
          <w:spacing w:val="-1"/>
        </w:rPr>
        <w:t>o</w:t>
      </w:r>
      <w:r w:rsidRPr="000C77D8">
        <w:rPr>
          <w:rFonts w:ascii="Arial" w:hAnsi="Arial" w:cs="Arial"/>
        </w:rPr>
        <w:t xml:space="preserve">ne w </w:t>
      </w:r>
      <w:r w:rsidRPr="000C77D8">
        <w:rPr>
          <w:rFonts w:ascii="Arial" w:hAnsi="Arial" w:cs="Arial"/>
          <w:spacing w:val="-1"/>
        </w:rPr>
        <w:t>i</w:t>
      </w:r>
      <w:r w:rsidRPr="000C77D8">
        <w:rPr>
          <w:rFonts w:ascii="Arial" w:hAnsi="Arial" w:cs="Arial"/>
        </w:rPr>
        <w:t>nn</w:t>
      </w:r>
      <w:r w:rsidRPr="000C77D8">
        <w:rPr>
          <w:rFonts w:ascii="Arial" w:hAnsi="Arial" w:cs="Arial"/>
          <w:spacing w:val="-1"/>
        </w:rPr>
        <w:t>y</w:t>
      </w:r>
      <w:r w:rsidRPr="000C77D8">
        <w:rPr>
          <w:rFonts w:ascii="Arial" w:hAnsi="Arial" w:cs="Arial"/>
        </w:rPr>
        <w:t xml:space="preserve">ch </w:t>
      </w:r>
      <w:r w:rsidR="007C7AF0">
        <w:rPr>
          <w:rFonts w:ascii="Arial" w:hAnsi="Arial" w:cs="Arial"/>
        </w:rPr>
        <w:t xml:space="preserve">niż pieniądzu formach </w:t>
      </w:r>
      <w:r w:rsidRPr="000C77D8">
        <w:rPr>
          <w:rFonts w:ascii="Arial" w:hAnsi="Arial" w:cs="Arial"/>
        </w:rPr>
        <w:t>na</w:t>
      </w:r>
      <w:r w:rsidRPr="000C77D8">
        <w:rPr>
          <w:rFonts w:ascii="Arial" w:hAnsi="Arial" w:cs="Arial"/>
          <w:spacing w:val="1"/>
        </w:rPr>
        <w:t>l</w:t>
      </w:r>
      <w:r w:rsidRPr="000C77D8">
        <w:rPr>
          <w:rFonts w:ascii="Arial" w:hAnsi="Arial" w:cs="Arial"/>
          <w:spacing w:val="-1"/>
        </w:rPr>
        <w:t>e</w:t>
      </w:r>
      <w:r w:rsidRPr="000C77D8">
        <w:rPr>
          <w:rFonts w:ascii="Arial" w:hAnsi="Arial" w:cs="Arial"/>
          <w:spacing w:val="1"/>
        </w:rPr>
        <w:t>ż</w:t>
      </w:r>
      <w:r w:rsidRPr="000C77D8">
        <w:rPr>
          <w:rFonts w:ascii="Arial" w:hAnsi="Arial" w:cs="Arial"/>
        </w:rPr>
        <w:t xml:space="preserve">y </w:t>
      </w:r>
      <w:r w:rsidRPr="000C77D8">
        <w:rPr>
          <w:rFonts w:ascii="Arial" w:hAnsi="Arial" w:cs="Arial"/>
          <w:spacing w:val="-1"/>
        </w:rPr>
        <w:t>z</w:t>
      </w:r>
      <w:r w:rsidRPr="000C77D8">
        <w:rPr>
          <w:rFonts w:ascii="Arial" w:hAnsi="Arial" w:cs="Arial"/>
          <w:spacing w:val="1"/>
        </w:rPr>
        <w:t>ło</w:t>
      </w:r>
      <w:r w:rsidRPr="000C77D8">
        <w:rPr>
          <w:rFonts w:ascii="Arial" w:hAnsi="Arial" w:cs="Arial"/>
          <w:spacing w:val="-1"/>
        </w:rPr>
        <w:t>ży</w:t>
      </w:r>
      <w:r w:rsidRPr="000C77D8">
        <w:rPr>
          <w:rFonts w:ascii="Arial" w:hAnsi="Arial" w:cs="Arial"/>
        </w:rPr>
        <w:t xml:space="preserve">ć </w:t>
      </w:r>
      <w:r w:rsidRPr="000C77D8">
        <w:rPr>
          <w:rFonts w:ascii="Arial" w:hAnsi="Arial" w:cs="Arial"/>
          <w:spacing w:val="1"/>
        </w:rPr>
        <w:t>w</w:t>
      </w:r>
      <w:r w:rsidR="009C51EA">
        <w:rPr>
          <w:rFonts w:ascii="Arial" w:hAnsi="Arial" w:cs="Arial"/>
          <w:spacing w:val="1"/>
        </w:rPr>
        <w:t xml:space="preserve"> </w:t>
      </w:r>
      <w:r w:rsidRPr="000C77D8">
        <w:rPr>
          <w:rFonts w:ascii="Arial" w:hAnsi="Arial" w:cs="Arial"/>
          <w:b/>
          <w:bCs/>
        </w:rPr>
        <w:t>o</w:t>
      </w:r>
      <w:r w:rsidRPr="000C77D8">
        <w:rPr>
          <w:rFonts w:ascii="Arial" w:hAnsi="Arial" w:cs="Arial"/>
          <w:b/>
          <w:bCs/>
          <w:spacing w:val="-1"/>
        </w:rPr>
        <w:t>r</w:t>
      </w:r>
      <w:r w:rsidRPr="000C77D8">
        <w:rPr>
          <w:rFonts w:ascii="Arial" w:hAnsi="Arial" w:cs="Arial"/>
          <w:b/>
          <w:bCs/>
          <w:spacing w:val="1"/>
        </w:rPr>
        <w:t>y</w:t>
      </w:r>
      <w:r w:rsidRPr="000C77D8">
        <w:rPr>
          <w:rFonts w:ascii="Arial" w:hAnsi="Arial" w:cs="Arial"/>
          <w:b/>
          <w:bCs/>
        </w:rPr>
        <w:t>gin</w:t>
      </w:r>
      <w:r w:rsidR="007C7AF0">
        <w:rPr>
          <w:rFonts w:ascii="Arial" w:hAnsi="Arial" w:cs="Arial"/>
          <w:b/>
          <w:bCs/>
        </w:rPr>
        <w:t>ale</w:t>
      </w:r>
      <w:r w:rsidRPr="000C77D8">
        <w:rPr>
          <w:rFonts w:ascii="Arial" w:hAnsi="Arial" w:cs="Arial"/>
          <w:b/>
          <w:bCs/>
        </w:rPr>
        <w:t xml:space="preserve"> 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2"/>
        </w:rPr>
        <w:t>o</w:t>
      </w:r>
      <w:r w:rsidRPr="000C77D8">
        <w:rPr>
          <w:rFonts w:ascii="Arial" w:hAnsi="Arial" w:cs="Arial"/>
          <w:b/>
          <w:bCs/>
          <w:spacing w:val="1"/>
        </w:rPr>
        <w:t>ry</w:t>
      </w:r>
      <w:r w:rsidRPr="000C77D8">
        <w:rPr>
          <w:rFonts w:ascii="Arial" w:hAnsi="Arial" w:cs="Arial"/>
          <w:b/>
          <w:bCs/>
        </w:rPr>
        <w:t>g</w:t>
      </w:r>
      <w:r w:rsidRPr="000C77D8">
        <w:rPr>
          <w:rFonts w:ascii="Arial" w:hAnsi="Arial" w:cs="Arial"/>
          <w:b/>
          <w:bCs/>
          <w:spacing w:val="-2"/>
        </w:rPr>
        <w:t>i</w:t>
      </w:r>
      <w:r w:rsidRPr="000C77D8">
        <w:rPr>
          <w:rFonts w:ascii="Arial" w:hAnsi="Arial" w:cs="Arial"/>
          <w:b/>
          <w:bCs/>
        </w:rPr>
        <w:t>n</w:t>
      </w:r>
      <w:r w:rsidRPr="000C77D8">
        <w:rPr>
          <w:rFonts w:ascii="Arial" w:hAnsi="Arial" w:cs="Arial"/>
          <w:b/>
          <w:bCs/>
          <w:spacing w:val="2"/>
        </w:rPr>
        <w:t>a</w:t>
      </w:r>
      <w:r w:rsidRPr="000C77D8">
        <w:rPr>
          <w:rFonts w:ascii="Arial" w:hAnsi="Arial" w:cs="Arial"/>
          <w:b/>
          <w:bCs/>
          <w:spacing w:val="-1"/>
        </w:rPr>
        <w:t>ł</w:t>
      </w:r>
      <w:r w:rsidRPr="000C77D8">
        <w:rPr>
          <w:rFonts w:ascii="Arial" w:hAnsi="Arial" w:cs="Arial"/>
          <w:b/>
          <w:bCs/>
        </w:rPr>
        <w:t>em</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w:t>
      </w:r>
      <w:r w:rsidRPr="000C77D8">
        <w:rPr>
          <w:rFonts w:ascii="Arial" w:hAnsi="Arial" w:cs="Arial"/>
          <w:b/>
          <w:bCs/>
          <w:spacing w:val="1"/>
        </w:rPr>
        <w:t>y</w:t>
      </w:r>
      <w:r w:rsidRPr="000C77D8">
        <w:rPr>
          <w:rFonts w:ascii="Arial" w:hAnsi="Arial" w:cs="Arial"/>
          <w:b/>
          <w:bCs/>
        </w:rPr>
        <w:t>,</w:t>
      </w:r>
      <w:r w:rsidR="009C51EA">
        <w:rPr>
          <w:rFonts w:ascii="Arial" w:hAnsi="Arial" w:cs="Arial"/>
          <w:b/>
          <w:bCs/>
        </w:rPr>
        <w:t xml:space="preserve"> </w:t>
      </w:r>
      <w:r w:rsidR="007C7AF0">
        <w:rPr>
          <w:rFonts w:ascii="Arial" w:hAnsi="Arial" w:cs="Arial"/>
          <w:b/>
          <w:bCs/>
          <w:spacing w:val="16"/>
        </w:rPr>
        <w:t xml:space="preserve">w formie kopii </w:t>
      </w:r>
      <w:r w:rsidR="009C51EA">
        <w:rPr>
          <w:rFonts w:ascii="Arial" w:hAnsi="Arial" w:cs="Arial"/>
          <w:b/>
          <w:bCs/>
          <w:spacing w:val="16"/>
        </w:rPr>
        <w:t>–</w:t>
      </w:r>
      <w:r w:rsidR="007C7AF0">
        <w:rPr>
          <w:rFonts w:ascii="Arial" w:hAnsi="Arial" w:cs="Arial"/>
          <w:b/>
          <w:bCs/>
          <w:spacing w:val="16"/>
        </w:rPr>
        <w:t xml:space="preserve"> </w:t>
      </w:r>
      <w:r w:rsidRPr="000C77D8">
        <w:rPr>
          <w:rFonts w:ascii="Arial" w:hAnsi="Arial" w:cs="Arial"/>
          <w:b/>
          <w:bCs/>
          <w:spacing w:val="2"/>
        </w:rPr>
        <w:t>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1"/>
        </w:rPr>
        <w:t>k</w:t>
      </w:r>
      <w:r w:rsidRPr="000C77D8">
        <w:rPr>
          <w:rFonts w:ascii="Arial" w:hAnsi="Arial" w:cs="Arial"/>
          <w:b/>
          <w:bCs/>
          <w:spacing w:val="-2"/>
        </w:rPr>
        <w:t>o</w:t>
      </w:r>
      <w:r w:rsidRPr="000C77D8">
        <w:rPr>
          <w:rFonts w:ascii="Arial" w:hAnsi="Arial" w:cs="Arial"/>
          <w:b/>
          <w:bCs/>
        </w:rPr>
        <w:t>pią</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ty</w:t>
      </w:r>
      <w:r w:rsidRPr="000C77D8">
        <w:rPr>
          <w:rFonts w:ascii="Arial" w:hAnsi="Arial" w:cs="Arial"/>
        </w:rPr>
        <w:t>.</w:t>
      </w:r>
    </w:p>
    <w:p w:rsidR="003E3B0C" w:rsidRPr="000C77D8" w:rsidRDefault="003E3B0C" w:rsidP="0029110F">
      <w:pPr>
        <w:widowControl w:val="0"/>
        <w:autoSpaceDE w:val="0"/>
        <w:autoSpaceDN w:val="0"/>
        <w:adjustRightInd w:val="0"/>
        <w:spacing w:before="120" w:after="0" w:line="240" w:lineRule="auto"/>
        <w:ind w:right="55"/>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4.</w:t>
      </w:r>
      <w:r w:rsidR="00900626">
        <w:rPr>
          <w:rFonts w:ascii="Arial" w:hAnsi="Arial" w:cs="Arial"/>
          <w:b/>
          <w:bCs/>
          <w:color w:val="000000"/>
        </w:rPr>
        <w:t xml:space="preserve"> </w:t>
      </w:r>
      <w:r w:rsidRPr="00E2026C">
        <w:rPr>
          <w:rFonts w:ascii="Arial" w:hAnsi="Arial" w:cs="Arial"/>
          <w:b/>
          <w:bCs/>
          <w:color w:val="000000"/>
          <w:spacing w:val="-3"/>
        </w:rPr>
        <w:t>T</w:t>
      </w:r>
      <w:r w:rsidRPr="00E2026C">
        <w:rPr>
          <w:rFonts w:ascii="Arial" w:hAnsi="Arial" w:cs="Arial"/>
          <w:b/>
          <w:bCs/>
          <w:color w:val="000000"/>
        </w:rPr>
        <w:t>e</w:t>
      </w:r>
      <w:r w:rsidRPr="00E2026C">
        <w:rPr>
          <w:rFonts w:ascii="Arial" w:hAnsi="Arial" w:cs="Arial"/>
          <w:b/>
          <w:bCs/>
          <w:color w:val="000000"/>
          <w:spacing w:val="1"/>
        </w:rPr>
        <w:t>r</w:t>
      </w:r>
      <w:r w:rsidRPr="00E2026C">
        <w:rPr>
          <w:rFonts w:ascii="Arial" w:hAnsi="Arial" w:cs="Arial"/>
          <w:b/>
          <w:bCs/>
          <w:color w:val="000000"/>
        </w:rPr>
        <w:t>min</w:t>
      </w:r>
      <w:r w:rsidR="00BC498E">
        <w:rPr>
          <w:rFonts w:ascii="Arial" w:hAnsi="Arial" w:cs="Arial"/>
          <w:b/>
          <w:bCs/>
          <w:color w:val="000000"/>
        </w:rPr>
        <w:t xml:space="preserve"> </w:t>
      </w:r>
      <w:r w:rsidRPr="00E2026C">
        <w:rPr>
          <w:rFonts w:ascii="Arial" w:hAnsi="Arial" w:cs="Arial"/>
          <w:b/>
          <w:bCs/>
          <w:color w:val="000000"/>
        </w:rPr>
        <w:t>wni</w:t>
      </w:r>
      <w:r w:rsidRPr="00E2026C">
        <w:rPr>
          <w:rFonts w:ascii="Arial" w:hAnsi="Arial" w:cs="Arial"/>
          <w:b/>
          <w:bCs/>
          <w:color w:val="000000"/>
          <w:spacing w:val="-2"/>
        </w:rPr>
        <w:t>e</w:t>
      </w:r>
      <w:r w:rsidRPr="00E2026C">
        <w:rPr>
          <w:rFonts w:ascii="Arial" w:hAnsi="Arial" w:cs="Arial"/>
          <w:b/>
          <w:bCs/>
          <w:color w:val="000000"/>
          <w:spacing w:val="1"/>
        </w:rPr>
        <w:t>s</w:t>
      </w:r>
      <w:r w:rsidRPr="00E2026C">
        <w:rPr>
          <w:rFonts w:ascii="Arial" w:hAnsi="Arial" w:cs="Arial"/>
          <w:b/>
          <w:bCs/>
          <w:color w:val="000000"/>
        </w:rPr>
        <w:t>i</w:t>
      </w:r>
      <w:r w:rsidRPr="00E2026C">
        <w:rPr>
          <w:rFonts w:ascii="Arial" w:hAnsi="Arial" w:cs="Arial"/>
          <w:b/>
          <w:bCs/>
          <w:color w:val="000000"/>
          <w:spacing w:val="-2"/>
        </w:rPr>
        <w:t>e</w:t>
      </w:r>
      <w:r w:rsidRPr="00E2026C">
        <w:rPr>
          <w:rFonts w:ascii="Arial" w:hAnsi="Arial" w:cs="Arial"/>
          <w:b/>
          <w:bCs/>
          <w:color w:val="000000"/>
        </w:rPr>
        <w:t>nia</w:t>
      </w:r>
      <w:r w:rsidR="00BC498E">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ść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d upływem terminu składania ofert,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rPr>
        <w:t>y c</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s</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spacing w:val="-2"/>
        </w:rPr>
        <w:t>u</w:t>
      </w:r>
      <w:r w:rsidRPr="00E2026C">
        <w:rPr>
          <w:rFonts w:ascii="Arial" w:hAnsi="Arial" w:cs="Arial"/>
          <w:color w:val="000000"/>
        </w:rPr>
        <w:t>m w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mocą p</w:t>
      </w:r>
      <w:r w:rsidRPr="00E2026C">
        <w:rPr>
          <w:rFonts w:ascii="Arial" w:hAnsi="Arial" w:cs="Arial"/>
          <w:color w:val="000000"/>
          <w:spacing w:val="-1"/>
        </w:rPr>
        <w:t>rz</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spacing w:val="1"/>
        </w:rPr>
        <w:t>w</w:t>
      </w:r>
      <w:r w:rsidRPr="00E2026C">
        <w:rPr>
          <w:rFonts w:ascii="Arial" w:hAnsi="Arial" w:cs="Arial"/>
          <w:color w:val="000000"/>
        </w:rPr>
        <w:t>u ban</w:t>
      </w:r>
      <w:r w:rsidRPr="00E2026C">
        <w:rPr>
          <w:rFonts w:ascii="Arial" w:hAnsi="Arial" w:cs="Arial"/>
          <w:color w:val="000000"/>
          <w:spacing w:val="-1"/>
        </w:rPr>
        <w:t>k</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a</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w:t>
      </w:r>
      <w:r w:rsidRPr="00E2026C">
        <w:rPr>
          <w:rFonts w:ascii="Arial" w:hAnsi="Arial" w:cs="Arial"/>
          <w:color w:val="000000"/>
        </w:rPr>
        <w:t>utec</w:t>
      </w:r>
      <w:r w:rsidRPr="00E2026C">
        <w:rPr>
          <w:rFonts w:ascii="Arial" w:hAnsi="Arial" w:cs="Arial"/>
          <w:color w:val="000000"/>
          <w:spacing w:val="-1"/>
        </w:rPr>
        <w:t>z</w:t>
      </w:r>
      <w:r w:rsidRPr="00E2026C">
        <w:rPr>
          <w:rFonts w:ascii="Arial" w:hAnsi="Arial" w:cs="Arial"/>
          <w:color w:val="000000"/>
        </w:rPr>
        <w:t>ne t</w:t>
      </w:r>
      <w:r w:rsidRPr="00E2026C">
        <w:rPr>
          <w:rFonts w:ascii="Arial" w:hAnsi="Arial" w:cs="Arial"/>
          <w:color w:val="000000"/>
          <w:spacing w:val="1"/>
        </w:rPr>
        <w:t>y</w:t>
      </w:r>
      <w:r w:rsidRPr="00E2026C">
        <w:rPr>
          <w:rFonts w:ascii="Arial" w:hAnsi="Arial" w:cs="Arial"/>
          <w:color w:val="000000"/>
          <w:spacing w:val="-1"/>
        </w:rPr>
        <w:t>lk</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as, gdy b</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k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rPr>
        <w:t xml:space="preserve">ący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 xml:space="preserve">k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ł t</w:t>
      </w:r>
      <w:r w:rsidRPr="00E2026C">
        <w:rPr>
          <w:rFonts w:ascii="Arial" w:hAnsi="Arial" w:cs="Arial"/>
          <w:color w:val="000000"/>
          <w:spacing w:val="-1"/>
        </w:rPr>
        <w:t>ak</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w:t>
      </w:r>
      <w:r w:rsidR="0088500F">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m</w:t>
      </w:r>
      <w:r w:rsidR="0088500F">
        <w:rPr>
          <w:rFonts w:ascii="Arial" w:hAnsi="Arial" w:cs="Arial"/>
          <w:color w:val="000000"/>
        </w:rPr>
        <w:t xml:space="preserve"> </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minu</w:t>
      </w:r>
      <w:r w:rsidR="0088500F">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a</w:t>
      </w:r>
      <w:r w:rsidR="0088500F">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do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ty </w:t>
      </w:r>
      <w:r w:rsidRPr="00E2026C">
        <w:rPr>
          <w:rFonts w:ascii="Arial" w:hAnsi="Arial" w:cs="Arial"/>
          <w:color w:val="000000"/>
          <w:spacing w:val="-1"/>
        </w:rPr>
        <w:t>ko</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rPr>
        <w:t>i p</w:t>
      </w:r>
      <w:r w:rsidRPr="00E2026C">
        <w:rPr>
          <w:rFonts w:ascii="Arial" w:hAnsi="Arial" w:cs="Arial"/>
          <w:color w:val="000000"/>
          <w:spacing w:val="1"/>
        </w:rPr>
        <w:t>o</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u</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ko</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a</w:t>
      </w:r>
      <w:r w:rsidRPr="00E2026C">
        <w:rPr>
          <w:rFonts w:ascii="Arial" w:hAnsi="Arial" w:cs="Arial"/>
          <w:color w:val="000000"/>
          <w:spacing w:val="1"/>
        </w:rPr>
        <w:t>l</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m do stw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02308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ę</w:t>
      </w:r>
      <w:r w:rsidRPr="00E2026C">
        <w:rPr>
          <w:rFonts w:ascii="Arial" w:hAnsi="Arial" w:cs="Arial"/>
          <w:color w:val="000000"/>
        </w:rPr>
        <w:t>.</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5.</w:t>
      </w:r>
      <w:r w:rsidR="00900626">
        <w:rPr>
          <w:rFonts w:ascii="Arial" w:hAnsi="Arial" w:cs="Arial"/>
          <w:b/>
          <w:bCs/>
          <w:color w:val="000000"/>
        </w:rPr>
        <w:t xml:space="preserve"> </w:t>
      </w:r>
      <w:r w:rsidRPr="00E2026C">
        <w:rPr>
          <w:rFonts w:ascii="Arial" w:hAnsi="Arial" w:cs="Arial"/>
          <w:b/>
          <w:bCs/>
          <w:color w:val="000000"/>
          <w:spacing w:val="-3"/>
        </w:rPr>
        <w:t>Z</w:t>
      </w:r>
      <w:r w:rsidRPr="00E2026C">
        <w:rPr>
          <w:rFonts w:ascii="Arial" w:hAnsi="Arial" w:cs="Arial"/>
          <w:b/>
          <w:bCs/>
          <w:color w:val="000000"/>
        </w:rPr>
        <w:t>w</w:t>
      </w:r>
      <w:r w:rsidRPr="00E2026C">
        <w:rPr>
          <w:rFonts w:ascii="Arial" w:hAnsi="Arial" w:cs="Arial"/>
          <w:b/>
          <w:bCs/>
          <w:color w:val="000000"/>
          <w:spacing w:val="1"/>
        </w:rPr>
        <w:t>r</w:t>
      </w:r>
      <w:r w:rsidRPr="00E2026C">
        <w:rPr>
          <w:rFonts w:ascii="Arial" w:hAnsi="Arial" w:cs="Arial"/>
          <w:b/>
          <w:bCs/>
          <w:color w:val="000000"/>
        </w:rPr>
        <w:t>ot</w:t>
      </w:r>
      <w:r w:rsidR="0088500F">
        <w:rPr>
          <w:rFonts w:ascii="Arial" w:hAnsi="Arial" w:cs="Arial"/>
          <w:b/>
          <w:bCs/>
          <w:color w:val="000000"/>
        </w:rPr>
        <w:t xml:space="preserve"> </w:t>
      </w:r>
      <w:r w:rsidRPr="00E2026C">
        <w:rPr>
          <w:rFonts w:ascii="Arial" w:hAnsi="Arial" w:cs="Arial"/>
          <w:b/>
          <w:bCs/>
          <w:color w:val="000000"/>
        </w:rPr>
        <w:t>wadium</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w:t>
      </w:r>
      <w:r w:rsidR="00023080">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spacing w:val="1"/>
        </w:rPr>
        <w:t>we</w:t>
      </w:r>
      <w:r w:rsidRPr="00E2026C">
        <w:rPr>
          <w:rFonts w:ascii="Arial" w:hAnsi="Arial" w:cs="Arial"/>
          <w:color w:val="000000"/>
        </w:rPr>
        <w:t>d</w:t>
      </w:r>
      <w:r w:rsidRPr="00E2026C">
        <w:rPr>
          <w:rFonts w:ascii="Arial" w:hAnsi="Arial" w:cs="Arial"/>
          <w:color w:val="000000"/>
          <w:spacing w:val="-1"/>
        </w:rPr>
        <w:t>ł</w:t>
      </w:r>
      <w:r w:rsidRPr="00E2026C">
        <w:rPr>
          <w:rFonts w:ascii="Arial" w:hAnsi="Arial" w:cs="Arial"/>
          <w:color w:val="000000"/>
        </w:rPr>
        <w:t>ug</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asad</w:t>
      </w:r>
      <w:r w:rsidR="0002308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023080">
        <w:rPr>
          <w:rFonts w:ascii="Arial" w:hAnsi="Arial" w:cs="Arial"/>
          <w:color w:val="000000"/>
        </w:rPr>
        <w:t xml:space="preserve"> </w:t>
      </w:r>
      <w:r w:rsidRPr="00E2026C">
        <w:rPr>
          <w:rFonts w:ascii="Arial" w:hAnsi="Arial" w:cs="Arial"/>
          <w:color w:val="000000"/>
        </w:rPr>
        <w:t>w</w:t>
      </w:r>
      <w:r w:rsidR="00023080">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t.46</w:t>
      </w:r>
      <w:r w:rsidR="0088500F">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6.</w:t>
      </w:r>
      <w:r w:rsidR="00900626">
        <w:rPr>
          <w:rFonts w:ascii="Arial" w:hAnsi="Arial" w:cs="Arial"/>
          <w:b/>
          <w:bCs/>
          <w:color w:val="000000"/>
        </w:rPr>
        <w:t xml:space="preserve"> </w:t>
      </w:r>
      <w:r w:rsidRPr="00E2026C">
        <w:rPr>
          <w:rFonts w:ascii="Arial" w:hAnsi="Arial" w:cs="Arial"/>
          <w:b/>
          <w:bCs/>
          <w:color w:val="000000"/>
          <w:spacing w:val="-2"/>
        </w:rPr>
        <w:t>U</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ata</w:t>
      </w:r>
      <w:r w:rsidR="00C260B7">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 xml:space="preserve">je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t>
      </w:r>
      <w:r w:rsidRPr="00E2026C">
        <w:rPr>
          <w:rFonts w:ascii="Arial" w:hAnsi="Arial" w:cs="Arial"/>
          <w:color w:val="000000"/>
          <w:spacing w:val="1"/>
        </w:rPr>
        <w:t>wr</w:t>
      </w:r>
      <w:r w:rsidRPr="00E2026C">
        <w:rPr>
          <w:rFonts w:ascii="Arial" w:hAnsi="Arial" w:cs="Arial"/>
          <w:color w:val="000000"/>
        </w:rPr>
        <w:t xml:space="preserve">az z </w:t>
      </w:r>
      <w:r w:rsidRPr="00E2026C">
        <w:rPr>
          <w:rFonts w:ascii="Arial" w:hAnsi="Arial" w:cs="Arial"/>
          <w:color w:val="000000"/>
          <w:spacing w:val="1"/>
        </w:rPr>
        <w:t>o</w:t>
      </w:r>
      <w:r w:rsidRPr="00E2026C">
        <w:rPr>
          <w:rFonts w:ascii="Arial" w:hAnsi="Arial" w:cs="Arial"/>
          <w:color w:val="000000"/>
        </w:rPr>
        <w:t>ds</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k</w:t>
      </w:r>
      <w:r w:rsidRPr="00E2026C">
        <w:rPr>
          <w:rFonts w:ascii="Arial" w:hAnsi="Arial" w:cs="Arial"/>
          <w:color w:val="000000"/>
        </w:rPr>
        <w:t>am</w:t>
      </w:r>
      <w:r w:rsidRPr="00E2026C">
        <w:rPr>
          <w:rFonts w:ascii="Arial" w:hAnsi="Arial" w:cs="Arial"/>
          <w:color w:val="000000"/>
          <w:spacing w:val="2"/>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ana:</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na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lo</w:t>
      </w:r>
      <w:r w:rsidRPr="00E2026C">
        <w:rPr>
          <w:rFonts w:ascii="Arial" w:hAnsi="Arial" w:cs="Arial"/>
          <w:color w:val="000000"/>
          <w:spacing w:val="-2"/>
        </w:rPr>
        <w:t>n</w:t>
      </w:r>
      <w:r w:rsidRPr="00E2026C">
        <w:rPr>
          <w:rFonts w:ascii="Arial" w:hAnsi="Arial" w:cs="Arial"/>
          <w:color w:val="000000"/>
          <w:spacing w:val="1"/>
        </w:rPr>
        <w:t>y</w:t>
      </w:r>
      <w:r w:rsidRPr="00E2026C">
        <w:rPr>
          <w:rFonts w:ascii="Arial" w:hAnsi="Arial" w:cs="Arial"/>
          <w:color w:val="000000"/>
        </w:rPr>
        <w:t xml:space="preserve">ch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gan</w:t>
      </w:r>
      <w:r w:rsidRPr="00E2026C">
        <w:rPr>
          <w:rFonts w:ascii="Arial" w:hAnsi="Arial" w:cs="Arial"/>
          <w:color w:val="000000"/>
          <w:spacing w:val="1"/>
        </w:rPr>
        <w:t>e</w:t>
      </w:r>
      <w:r w:rsidRPr="00E2026C">
        <w:rPr>
          <w:rFonts w:ascii="Arial" w:hAnsi="Arial" w:cs="Arial"/>
          <w:color w:val="000000"/>
        </w:rPr>
        <w:t>go</w:t>
      </w:r>
      <w:r w:rsidR="00C260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tego</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umo</w:t>
      </w:r>
      <w:r w:rsidRPr="00E2026C">
        <w:rPr>
          <w:rFonts w:ascii="Arial" w:hAnsi="Arial" w:cs="Arial"/>
          <w:color w:val="000000"/>
          <w:spacing w:val="-1"/>
        </w:rPr>
        <w:t>w</w:t>
      </w:r>
      <w:r w:rsidRPr="00E2026C">
        <w:rPr>
          <w:rFonts w:ascii="Arial" w:hAnsi="Arial" w:cs="Arial"/>
          <w:color w:val="000000"/>
        </w:rPr>
        <w:t xml:space="preserve">y w </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 s</w:t>
      </w:r>
      <w:r w:rsidRPr="00E2026C">
        <w:rPr>
          <w:rFonts w:ascii="Arial" w:hAnsi="Arial" w:cs="Arial"/>
          <w:color w:val="000000"/>
          <w:spacing w:val="1"/>
        </w:rPr>
        <w:t>i</w:t>
      </w:r>
      <w:r w:rsidRPr="00E2026C">
        <w:rPr>
          <w:rFonts w:ascii="Arial" w:hAnsi="Arial" w:cs="Arial"/>
          <w:color w:val="000000"/>
        </w:rPr>
        <w:t>ę n</w:t>
      </w:r>
      <w:r w:rsidRPr="00E2026C">
        <w:rPr>
          <w:rFonts w:ascii="Arial" w:hAnsi="Arial" w:cs="Arial"/>
          <w:color w:val="000000"/>
          <w:spacing w:val="1"/>
        </w:rPr>
        <w:t>ie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rPr>
        <w:t>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zy</w:t>
      </w:r>
      <w:r w:rsidRPr="00E2026C">
        <w:rPr>
          <w:rFonts w:ascii="Arial" w:hAnsi="Arial" w:cs="Arial"/>
          <w:color w:val="000000"/>
        </w:rPr>
        <w:t xml:space="preserve">n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po</w:t>
      </w:r>
      <w:r w:rsidR="00FE3BFC">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rPr>
        <w:t>Zamawiający zatrzymuje wadium wraz z odsetkami, jeżeli Wykonawca w odpowiedzi na wezwanie, o którym mowa w art. 26 ust. 3 u.p.z.p., nie złożył dokumentów lub oświadczeń, o których mowa w art. 25 ust.1, lub pełnomocnictw; chyba że udowodni, że wynika to z przyczyn nieleżących po jego stronie.</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p>
    <w:p w:rsidR="00F63294" w:rsidRPr="00E2026C" w:rsidRDefault="00F63294" w:rsidP="0029110F">
      <w:pPr>
        <w:pStyle w:val="Nagwek1"/>
        <w:spacing w:before="120" w:after="0"/>
        <w:rPr>
          <w:spacing w:val="2"/>
          <w:sz w:val="28"/>
          <w:szCs w:val="28"/>
        </w:rPr>
      </w:pPr>
      <w:bookmarkStart w:id="24" w:name="_Toc272264496"/>
      <w:bookmarkStart w:id="25" w:name="_Toc312245512"/>
      <w:r w:rsidRPr="00E2026C">
        <w:rPr>
          <w:spacing w:val="2"/>
          <w:sz w:val="28"/>
          <w:szCs w:val="28"/>
        </w:rPr>
        <w:lastRenderedPageBreak/>
        <w:t>12. Wymagania dotyczące zabezpieczenia należytego wykonania umowy</w:t>
      </w:r>
      <w:bookmarkEnd w:id="24"/>
      <w:bookmarkEnd w:id="25"/>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1.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e</w:t>
      </w:r>
      <w:r w:rsidR="00FE3BFC">
        <w:rPr>
          <w:rFonts w:ascii="Arial" w:hAnsi="Arial" w:cs="Arial"/>
          <w:b/>
          <w:bCs/>
          <w:color w:val="000000"/>
        </w:rPr>
        <w:t xml:space="preserve"> </w:t>
      </w:r>
      <w:r w:rsidRPr="00E2026C">
        <w:rPr>
          <w:rFonts w:ascii="Arial" w:hAnsi="Arial" w:cs="Arial"/>
          <w:b/>
          <w:bCs/>
          <w:color w:val="000000"/>
          <w:spacing w:val="-2"/>
        </w:rPr>
        <w:t>o</w:t>
      </w:r>
      <w:r w:rsidRPr="00E2026C">
        <w:rPr>
          <w:rFonts w:ascii="Arial" w:hAnsi="Arial" w:cs="Arial"/>
          <w:b/>
          <w:bCs/>
          <w:color w:val="000000"/>
        </w:rPr>
        <w:t>gólne</w:t>
      </w:r>
    </w:p>
    <w:p w:rsidR="00F63294"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p</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ń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u n</w:t>
      </w:r>
      <w:r w:rsidRPr="00E2026C">
        <w:rPr>
          <w:rFonts w:ascii="Arial" w:hAnsi="Arial" w:cs="Arial"/>
          <w:color w:val="000000"/>
          <w:spacing w:val="1"/>
        </w:rPr>
        <w:t>ie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l</w:t>
      </w:r>
      <w:r w:rsidRPr="00E2026C">
        <w:rPr>
          <w:rFonts w:ascii="Arial" w:hAnsi="Arial" w:cs="Arial"/>
          <w:color w:val="000000"/>
        </w:rPr>
        <w:t>ub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b</w:t>
      </w:r>
      <w:r w:rsidRPr="00E2026C">
        <w:rPr>
          <w:rFonts w:ascii="Arial" w:hAnsi="Arial" w:cs="Arial"/>
          <w:color w:val="000000"/>
          <w:spacing w:val="-1"/>
        </w:rPr>
        <w:t>ez</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ł</w:t>
      </w:r>
      <w:r w:rsidRPr="00E2026C">
        <w:rPr>
          <w:rFonts w:ascii="Arial" w:hAnsi="Arial" w:cs="Arial"/>
          <w:color w:val="000000"/>
        </w:rPr>
        <w:t>u</w:t>
      </w:r>
      <w:r w:rsidRPr="00E2026C">
        <w:rPr>
          <w:rFonts w:ascii="Arial" w:hAnsi="Arial" w:cs="Arial"/>
          <w:color w:val="000000"/>
          <w:spacing w:val="-1"/>
        </w:rPr>
        <w:t>ż</w:t>
      </w:r>
      <w:r w:rsidRPr="00E2026C">
        <w:rPr>
          <w:rFonts w:ascii="Arial" w:hAnsi="Arial" w:cs="Arial"/>
          <w:color w:val="000000"/>
        </w:rPr>
        <w:t>y t</w:t>
      </w:r>
      <w:r w:rsidRPr="00E2026C">
        <w:rPr>
          <w:rFonts w:ascii="Arial" w:hAnsi="Arial" w:cs="Arial"/>
          <w:color w:val="000000"/>
          <w:spacing w:val="1"/>
        </w:rPr>
        <w:t>a</w:t>
      </w:r>
      <w:r w:rsidRPr="00E2026C">
        <w:rPr>
          <w:rFonts w:ascii="Arial" w:hAnsi="Arial" w:cs="Arial"/>
          <w:color w:val="000000"/>
          <w:spacing w:val="-1"/>
        </w:rPr>
        <w:t>kż</w:t>
      </w:r>
      <w:r w:rsidRPr="00E2026C">
        <w:rPr>
          <w:rFonts w:ascii="Arial" w:hAnsi="Arial" w:cs="Arial"/>
          <w:color w:val="000000"/>
        </w:rPr>
        <w:t>e do p</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ry</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 xml:space="preserve">ń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 xml:space="preserve">jmi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y</w:t>
      </w:r>
      <w:r w:rsidRPr="00E2026C">
        <w:rPr>
          <w:rFonts w:ascii="Arial" w:hAnsi="Arial" w:cs="Arial"/>
          <w:color w:val="000000"/>
        </w:rPr>
        <w:t>.</w:t>
      </w:r>
    </w:p>
    <w:p w:rsidR="00AF52F4" w:rsidRDefault="00AF52F4" w:rsidP="0029110F">
      <w:pPr>
        <w:widowControl w:val="0"/>
        <w:autoSpaceDE w:val="0"/>
        <w:autoSpaceDN w:val="0"/>
        <w:adjustRightInd w:val="0"/>
        <w:spacing w:before="120" w:after="0" w:line="240" w:lineRule="auto"/>
        <w:ind w:right="55"/>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55"/>
        <w:jc w:val="both"/>
        <w:rPr>
          <w:rFonts w:ascii="Arial" w:hAnsi="Arial" w:cs="Arial"/>
          <w:color w:val="000000"/>
        </w:rPr>
      </w:pPr>
      <w:r w:rsidRPr="00E2026C">
        <w:rPr>
          <w:rFonts w:ascii="Arial" w:hAnsi="Arial" w:cs="Arial"/>
          <w:b/>
          <w:bCs/>
          <w:color w:val="000000"/>
        </w:rPr>
        <w:t xml:space="preserve">2.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FE3BF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rPr>
        <w:t>piec</w:t>
      </w:r>
      <w:r w:rsidRPr="00E2026C">
        <w:rPr>
          <w:rFonts w:ascii="Arial" w:hAnsi="Arial" w:cs="Arial"/>
          <w:b/>
          <w:bCs/>
          <w:color w:val="000000"/>
          <w:spacing w:val="-1"/>
        </w:rPr>
        <w:t>z</w:t>
      </w:r>
      <w:r w:rsidRPr="00E2026C">
        <w:rPr>
          <w:rFonts w:ascii="Arial" w:hAnsi="Arial" w:cs="Arial"/>
          <w:b/>
          <w:bCs/>
          <w:color w:val="000000"/>
        </w:rPr>
        <w:t>enia</w:t>
      </w:r>
      <w:r w:rsidR="00FE3BFC">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w:t>
      </w:r>
      <w:r w:rsidRPr="00E2026C">
        <w:rPr>
          <w:rFonts w:ascii="Arial" w:hAnsi="Arial" w:cs="Arial"/>
          <w:b/>
          <w:bCs/>
          <w:color w:val="000000"/>
          <w:spacing w:val="-2"/>
        </w:rPr>
        <w:t>g</w:t>
      </w:r>
      <w:r w:rsidRPr="00E2026C">
        <w:rPr>
          <w:rFonts w:ascii="Arial" w:hAnsi="Arial" w:cs="Arial"/>
          <w:b/>
          <w:bCs/>
          <w:color w:val="000000"/>
        </w:rPr>
        <w:t>o</w:t>
      </w:r>
      <w:r w:rsidR="00FE3BFC">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FE3BFC">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rPr>
        <w:t xml:space="preserve">1)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ust</w:t>
      </w:r>
      <w:r w:rsidRPr="00E2026C">
        <w:rPr>
          <w:rFonts w:ascii="Arial" w:hAnsi="Arial" w:cs="Arial"/>
          <w:color w:val="000000"/>
          <w:spacing w:val="1"/>
        </w:rPr>
        <w:t>al</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 xml:space="preserve">tego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 xml:space="preserve">y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tej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u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o</w:t>
      </w:r>
      <w:r w:rsidR="00FE3BFC">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go</w:t>
      </w:r>
      <w:r w:rsidR="00FE3BF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w</w:t>
      </w:r>
      <w:r w:rsidR="00FE3BFC">
        <w:rPr>
          <w:rFonts w:ascii="Arial" w:hAnsi="Arial" w:cs="Arial"/>
          <w:color w:val="000000"/>
        </w:rPr>
        <w:t xml:space="preserve"> </w:t>
      </w:r>
      <w:r w:rsidRPr="003A74BA">
        <w:rPr>
          <w:rFonts w:ascii="Arial" w:hAnsi="Arial" w:cs="Arial"/>
          <w:color w:val="000000"/>
          <w:spacing w:val="1"/>
        </w:rPr>
        <w:t>w</w:t>
      </w:r>
      <w:r w:rsidRPr="003A74BA">
        <w:rPr>
          <w:rFonts w:ascii="Arial" w:hAnsi="Arial" w:cs="Arial"/>
          <w:color w:val="000000"/>
          <w:spacing w:val="-1"/>
        </w:rPr>
        <w:t>y</w:t>
      </w:r>
      <w:r w:rsidRPr="003A74BA">
        <w:rPr>
          <w:rFonts w:ascii="Arial" w:hAnsi="Arial" w:cs="Arial"/>
          <w:color w:val="000000"/>
        </w:rPr>
        <w:t>s</w:t>
      </w:r>
      <w:r w:rsidRPr="003A74BA">
        <w:rPr>
          <w:rFonts w:ascii="Arial" w:hAnsi="Arial" w:cs="Arial"/>
          <w:color w:val="000000"/>
          <w:spacing w:val="-1"/>
        </w:rPr>
        <w:t>o</w:t>
      </w:r>
      <w:r w:rsidRPr="003A74BA">
        <w:rPr>
          <w:rFonts w:ascii="Arial" w:hAnsi="Arial" w:cs="Arial"/>
          <w:color w:val="000000"/>
          <w:spacing w:val="1"/>
        </w:rPr>
        <w:t>k</w:t>
      </w:r>
      <w:r w:rsidRPr="003A74BA">
        <w:rPr>
          <w:rFonts w:ascii="Arial" w:hAnsi="Arial" w:cs="Arial"/>
          <w:color w:val="000000"/>
          <w:spacing w:val="-1"/>
        </w:rPr>
        <w:t>o</w:t>
      </w:r>
      <w:r w:rsidRPr="003A74BA">
        <w:rPr>
          <w:rFonts w:ascii="Arial" w:hAnsi="Arial" w:cs="Arial"/>
          <w:color w:val="000000"/>
        </w:rPr>
        <w:t>ści</w:t>
      </w:r>
      <w:r w:rsidR="00FE3BFC" w:rsidRPr="003A74BA">
        <w:rPr>
          <w:rFonts w:ascii="Arial" w:hAnsi="Arial" w:cs="Arial"/>
          <w:color w:val="000000"/>
        </w:rPr>
        <w:t xml:space="preserve"> </w:t>
      </w:r>
      <w:r w:rsidR="00A60B20" w:rsidRPr="00626CFF">
        <w:rPr>
          <w:rFonts w:ascii="Arial" w:hAnsi="Arial" w:cs="Arial"/>
          <w:color w:val="000000"/>
        </w:rPr>
        <w:t>10</w:t>
      </w:r>
      <w:r w:rsidRPr="00626CFF">
        <w:rPr>
          <w:rFonts w:ascii="Arial" w:hAnsi="Arial" w:cs="Arial"/>
          <w:b/>
          <w:bCs/>
          <w:color w:val="000000"/>
        </w:rPr>
        <w:t>%</w:t>
      </w:r>
      <w:r w:rsidRPr="00E2026C">
        <w:rPr>
          <w:rFonts w:ascii="Arial" w:hAnsi="Arial" w:cs="Arial"/>
          <w:color w:val="000000"/>
        </w:rPr>
        <w:t xml:space="preserve"> c</w:t>
      </w:r>
      <w:r w:rsidR="002A6AF7">
        <w:rPr>
          <w:rFonts w:ascii="Arial" w:hAnsi="Arial" w:cs="Arial"/>
          <w:color w:val="000000"/>
        </w:rPr>
        <w:t>eny c</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ko</w:t>
      </w:r>
      <w:r w:rsidRPr="00E2026C">
        <w:rPr>
          <w:rFonts w:ascii="Arial" w:hAnsi="Arial" w:cs="Arial"/>
          <w:color w:val="000000"/>
          <w:spacing w:val="1"/>
        </w:rPr>
        <w:t>wi</w:t>
      </w:r>
      <w:r w:rsidRPr="00E2026C">
        <w:rPr>
          <w:rFonts w:ascii="Arial" w:hAnsi="Arial" w:cs="Arial"/>
          <w:color w:val="000000"/>
        </w:rPr>
        <w:t>te</w:t>
      </w:r>
      <w:r w:rsidR="002A6AF7">
        <w:rPr>
          <w:rFonts w:ascii="Arial" w:hAnsi="Arial" w:cs="Arial"/>
          <w:color w:val="000000"/>
        </w:rPr>
        <w:t>go kosztu realizacji brutto</w:t>
      </w:r>
      <w:r w:rsidRPr="00E2026C">
        <w:rPr>
          <w:rFonts w:ascii="Arial" w:hAnsi="Arial" w:cs="Arial"/>
          <w:color w:val="000000"/>
        </w:rPr>
        <w:t xml:space="preserve"> p</w:t>
      </w:r>
      <w:r w:rsidRPr="00E2026C">
        <w:rPr>
          <w:rFonts w:ascii="Arial" w:hAnsi="Arial" w:cs="Arial"/>
          <w:color w:val="000000"/>
          <w:spacing w:val="-1"/>
        </w:rPr>
        <w:t>o</w:t>
      </w:r>
      <w:r w:rsidRPr="00E2026C">
        <w:rPr>
          <w:rFonts w:ascii="Arial" w:hAnsi="Arial" w:cs="Arial"/>
          <w:color w:val="000000"/>
        </w:rPr>
        <w:t>dan</w:t>
      </w:r>
      <w:r w:rsidRPr="00E2026C">
        <w:rPr>
          <w:rFonts w:ascii="Arial" w:hAnsi="Arial" w:cs="Arial"/>
          <w:color w:val="000000"/>
          <w:spacing w:val="1"/>
        </w:rPr>
        <w:t>e</w:t>
      </w:r>
      <w:r w:rsidRPr="00E2026C">
        <w:rPr>
          <w:rFonts w:ascii="Arial" w:hAnsi="Arial" w:cs="Arial"/>
          <w:color w:val="000000"/>
        </w:rPr>
        <w:t xml:space="preserve">j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p>
    <w:p w:rsidR="00F63294" w:rsidRDefault="00F63294" w:rsidP="0029110F">
      <w:pPr>
        <w:widowControl w:val="0"/>
        <w:autoSpaceDE w:val="0"/>
        <w:autoSpaceDN w:val="0"/>
        <w:adjustRightInd w:val="0"/>
        <w:spacing w:before="120" w:after="0" w:line="240" w:lineRule="auto"/>
        <w:ind w:left="478" w:right="55" w:hanging="36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2"/>
        </w:rPr>
        <w:t>b</w:t>
      </w:r>
      <w:r w:rsidRPr="00E2026C">
        <w:rPr>
          <w:rFonts w:ascii="Arial" w:hAnsi="Arial" w:cs="Arial"/>
          <w:color w:val="000000"/>
          <w:spacing w:val="1"/>
        </w:rPr>
        <w:t>r</w:t>
      </w:r>
      <w:r w:rsidRPr="00E2026C">
        <w:rPr>
          <w:rFonts w:ascii="Arial" w:hAnsi="Arial" w:cs="Arial"/>
          <w:color w:val="000000"/>
        </w:rPr>
        <w:t>any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 xml:space="preserve">tego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umowy</w:t>
      </w:r>
      <w:r w:rsidR="00FE3BFC">
        <w:rPr>
          <w:rFonts w:ascii="Arial" w:hAnsi="Arial" w:cs="Arial"/>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E3BFC">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AF52F4" w:rsidRPr="00E2026C" w:rsidRDefault="00AF52F4" w:rsidP="0029110F">
      <w:pPr>
        <w:widowControl w:val="0"/>
        <w:autoSpaceDE w:val="0"/>
        <w:autoSpaceDN w:val="0"/>
        <w:adjustRightInd w:val="0"/>
        <w:spacing w:before="120" w:after="0" w:line="240" w:lineRule="auto"/>
        <w:ind w:left="478" w:right="55" w:hanging="36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color w:val="000000"/>
        </w:rPr>
      </w:pPr>
      <w:r w:rsidRPr="00E2026C">
        <w:rPr>
          <w:rFonts w:ascii="Arial" w:hAnsi="Arial" w:cs="Arial"/>
          <w:b/>
          <w:bCs/>
          <w:color w:val="000000"/>
        </w:rPr>
        <w:t>3.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w:t>
      </w:r>
      <w:r w:rsidRPr="00E2026C">
        <w:rPr>
          <w:rFonts w:ascii="Arial" w:hAnsi="Arial" w:cs="Arial"/>
          <w:b/>
          <w:bCs/>
          <w:color w:val="000000"/>
          <w:spacing w:val="-2"/>
        </w:rPr>
        <w:t>e</w:t>
      </w:r>
      <w:r w:rsidRPr="00E2026C">
        <w:rPr>
          <w:rFonts w:ascii="Arial" w:hAnsi="Arial" w:cs="Arial"/>
          <w:b/>
          <w:bCs/>
          <w:color w:val="000000"/>
          <w:spacing w:val="1"/>
        </w:rPr>
        <w:t>z</w:t>
      </w:r>
      <w:r w:rsidRPr="00E2026C">
        <w:rPr>
          <w:rFonts w:ascii="Arial" w:hAnsi="Arial" w:cs="Arial"/>
          <w:b/>
          <w:bCs/>
          <w:color w:val="000000"/>
        </w:rPr>
        <w:t>pi</w:t>
      </w:r>
      <w:r w:rsidRPr="00E2026C">
        <w:rPr>
          <w:rFonts w:ascii="Arial" w:hAnsi="Arial" w:cs="Arial"/>
          <w:b/>
          <w:bCs/>
          <w:color w:val="000000"/>
          <w:spacing w:val="-2"/>
        </w:rPr>
        <w:t>e</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enia</w:t>
      </w:r>
      <w:r w:rsidR="00BE6B9E">
        <w:rPr>
          <w:rFonts w:ascii="Arial" w:hAnsi="Arial" w:cs="Arial"/>
          <w:b/>
          <w:bCs/>
          <w:color w:val="000000"/>
        </w:rPr>
        <w:t xml:space="preserve"> </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spacing w:val="-2"/>
        </w:rPr>
        <w:t>l</w:t>
      </w:r>
      <w:r w:rsidRPr="00E2026C">
        <w:rPr>
          <w:rFonts w:ascii="Arial" w:hAnsi="Arial" w:cs="Arial"/>
          <w:b/>
          <w:bCs/>
          <w:color w:val="000000"/>
        </w:rPr>
        <w:t>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rPr>
        <w:t>n</w:t>
      </w:r>
      <w:r w:rsidRPr="00E2026C">
        <w:rPr>
          <w:rFonts w:ascii="Arial" w:hAnsi="Arial" w:cs="Arial"/>
          <w:b/>
          <w:bCs/>
          <w:color w:val="000000"/>
          <w:spacing w:val="2"/>
        </w:rPr>
        <w:t>a</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a</w:t>
      </w:r>
      <w:r w:rsidR="00BE6B9E">
        <w:rPr>
          <w:rFonts w:ascii="Arial" w:hAnsi="Arial" w:cs="Arial"/>
          <w:b/>
          <w:bCs/>
          <w:color w:val="000000"/>
        </w:rPr>
        <w:t xml:space="preserve"> </w:t>
      </w:r>
      <w:r w:rsidRPr="00E2026C">
        <w:rPr>
          <w:rFonts w:ascii="Arial" w:hAnsi="Arial" w:cs="Arial"/>
          <w:b/>
          <w:bCs/>
          <w:color w:val="000000"/>
        </w:rPr>
        <w:t>u</w:t>
      </w:r>
      <w:r w:rsidRPr="00E2026C">
        <w:rPr>
          <w:rFonts w:ascii="Arial" w:hAnsi="Arial" w:cs="Arial"/>
          <w:b/>
          <w:bCs/>
          <w:color w:val="000000"/>
          <w:spacing w:val="2"/>
        </w:rPr>
        <w:t>m</w:t>
      </w:r>
      <w:r w:rsidRPr="00E2026C">
        <w:rPr>
          <w:rFonts w:ascii="Arial" w:hAnsi="Arial" w:cs="Arial"/>
          <w:b/>
          <w:bCs/>
          <w:color w:val="000000"/>
          <w:spacing w:val="-2"/>
        </w:rPr>
        <w:t>o</w:t>
      </w:r>
      <w:r w:rsidRPr="00E2026C">
        <w:rPr>
          <w:rFonts w:ascii="Arial" w:hAnsi="Arial" w:cs="Arial"/>
          <w:b/>
          <w:bCs/>
          <w:color w:val="000000"/>
        </w:rPr>
        <w:t>w</w:t>
      </w:r>
      <w:r w:rsidRPr="00E2026C">
        <w:rPr>
          <w:rFonts w:ascii="Arial" w:hAnsi="Arial" w:cs="Arial"/>
          <w:b/>
          <w:bCs/>
          <w:color w:val="000000"/>
          <w:spacing w:val="1"/>
        </w:rPr>
        <w:t>y</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position w:val="-1"/>
        </w:rPr>
        <w:t>Z</w:t>
      </w:r>
      <w:r w:rsidRPr="00E2026C">
        <w:rPr>
          <w:rFonts w:ascii="Arial" w:hAnsi="Arial" w:cs="Arial"/>
          <w:position w:val="-1"/>
        </w:rPr>
        <w:t>ab</w:t>
      </w:r>
      <w:r w:rsidRPr="00E2026C">
        <w:rPr>
          <w:rFonts w:ascii="Arial" w:hAnsi="Arial" w:cs="Arial"/>
          <w:spacing w:val="1"/>
          <w:position w:val="-1"/>
        </w:rPr>
        <w:t>e</w:t>
      </w:r>
      <w:r w:rsidRPr="00E2026C">
        <w:rPr>
          <w:rFonts w:ascii="Arial" w:hAnsi="Arial" w:cs="Arial"/>
          <w:spacing w:val="-1"/>
          <w:position w:val="-1"/>
        </w:rPr>
        <w:t>z</w:t>
      </w:r>
      <w:r w:rsidRPr="00E2026C">
        <w:rPr>
          <w:rFonts w:ascii="Arial" w:hAnsi="Arial" w:cs="Arial"/>
          <w:position w:val="-1"/>
        </w:rPr>
        <w:t>p</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e na</w:t>
      </w:r>
      <w:r w:rsidRPr="00E2026C">
        <w:rPr>
          <w:rFonts w:ascii="Arial" w:hAnsi="Arial" w:cs="Arial"/>
          <w:spacing w:val="1"/>
          <w:position w:val="-1"/>
        </w:rPr>
        <w:t>l</w:t>
      </w:r>
      <w:r w:rsidRPr="00E2026C">
        <w:rPr>
          <w:rFonts w:ascii="Arial" w:hAnsi="Arial" w:cs="Arial"/>
          <w:spacing w:val="-1"/>
          <w:position w:val="-1"/>
        </w:rPr>
        <w:t>e</w:t>
      </w:r>
      <w:r w:rsidRPr="00E2026C">
        <w:rPr>
          <w:rFonts w:ascii="Arial" w:hAnsi="Arial" w:cs="Arial"/>
          <w:spacing w:val="1"/>
          <w:position w:val="-1"/>
        </w:rPr>
        <w:t>ż</w:t>
      </w:r>
      <w:r w:rsidRPr="00E2026C">
        <w:rPr>
          <w:rFonts w:ascii="Arial" w:hAnsi="Arial" w:cs="Arial"/>
          <w:spacing w:val="-1"/>
          <w:position w:val="-1"/>
        </w:rPr>
        <w:t>y</w:t>
      </w:r>
      <w:r w:rsidRPr="00E2026C">
        <w:rPr>
          <w:rFonts w:ascii="Arial" w:hAnsi="Arial" w:cs="Arial"/>
          <w:position w:val="-1"/>
        </w:rPr>
        <w:t xml:space="preserve">tego </w:t>
      </w:r>
      <w:r w:rsidRPr="00E2026C">
        <w:rPr>
          <w:rFonts w:ascii="Arial" w:hAnsi="Arial" w:cs="Arial"/>
          <w:spacing w:val="1"/>
          <w:position w:val="-1"/>
        </w:rPr>
        <w:t>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nan</w:t>
      </w:r>
      <w:r w:rsidRPr="00E2026C">
        <w:rPr>
          <w:rFonts w:ascii="Arial" w:hAnsi="Arial" w:cs="Arial"/>
          <w:spacing w:val="1"/>
          <w:position w:val="-1"/>
        </w:rPr>
        <w:t>i</w:t>
      </w:r>
      <w:r w:rsidRPr="00E2026C">
        <w:rPr>
          <w:rFonts w:ascii="Arial" w:hAnsi="Arial" w:cs="Arial"/>
          <w:position w:val="-1"/>
        </w:rPr>
        <w:t>a umo</w:t>
      </w:r>
      <w:r w:rsidRPr="00E2026C">
        <w:rPr>
          <w:rFonts w:ascii="Arial" w:hAnsi="Arial" w:cs="Arial"/>
          <w:spacing w:val="1"/>
          <w:position w:val="-1"/>
        </w:rPr>
        <w:t>w</w:t>
      </w:r>
      <w:r w:rsidRPr="00E2026C">
        <w:rPr>
          <w:rFonts w:ascii="Arial" w:hAnsi="Arial" w:cs="Arial"/>
          <w:position w:val="-1"/>
        </w:rPr>
        <w:t>y mo</w:t>
      </w:r>
      <w:r w:rsidRPr="00E2026C">
        <w:rPr>
          <w:rFonts w:ascii="Arial" w:hAnsi="Arial" w:cs="Arial"/>
          <w:spacing w:val="-1"/>
          <w:position w:val="-1"/>
        </w:rPr>
        <w:t>ż</w:t>
      </w:r>
      <w:r w:rsidRPr="00E2026C">
        <w:rPr>
          <w:rFonts w:ascii="Arial" w:hAnsi="Arial" w:cs="Arial"/>
          <w:position w:val="-1"/>
        </w:rPr>
        <w:t xml:space="preserve">e </w:t>
      </w:r>
      <w:r w:rsidRPr="00E2026C">
        <w:rPr>
          <w:rFonts w:ascii="Arial" w:hAnsi="Arial" w:cs="Arial"/>
          <w:spacing w:val="2"/>
          <w:position w:val="-1"/>
        </w:rPr>
        <w:t>b</w:t>
      </w:r>
      <w:r w:rsidRPr="00E2026C">
        <w:rPr>
          <w:rFonts w:ascii="Arial" w:hAnsi="Arial" w:cs="Arial"/>
          <w:spacing w:val="-1"/>
          <w:position w:val="-1"/>
        </w:rPr>
        <w:t>y</w:t>
      </w:r>
      <w:r w:rsidRPr="00E2026C">
        <w:rPr>
          <w:rFonts w:ascii="Arial" w:hAnsi="Arial" w:cs="Arial"/>
          <w:position w:val="-1"/>
        </w:rPr>
        <w:t xml:space="preserve">ć </w:t>
      </w:r>
      <w:r w:rsidRPr="00E2026C">
        <w:rPr>
          <w:rFonts w:ascii="Arial" w:hAnsi="Arial" w:cs="Arial"/>
          <w:spacing w:val="1"/>
          <w:position w:val="-1"/>
        </w:rPr>
        <w:t>w</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spacing w:val="-1"/>
          <w:position w:val="-1"/>
        </w:rPr>
        <w:t>e</w:t>
      </w:r>
      <w:r w:rsidRPr="00E2026C">
        <w:rPr>
          <w:rFonts w:ascii="Arial" w:hAnsi="Arial" w:cs="Arial"/>
          <w:position w:val="-1"/>
        </w:rPr>
        <w:t>s</w:t>
      </w:r>
      <w:r w:rsidRPr="00E2026C">
        <w:rPr>
          <w:rFonts w:ascii="Arial" w:hAnsi="Arial" w:cs="Arial"/>
          <w:spacing w:val="1"/>
          <w:position w:val="-1"/>
        </w:rPr>
        <w:t>i</w:t>
      </w:r>
      <w:r w:rsidRPr="00E2026C">
        <w:rPr>
          <w:rFonts w:ascii="Arial" w:hAnsi="Arial" w:cs="Arial"/>
          <w:spacing w:val="-1"/>
          <w:position w:val="-1"/>
        </w:rPr>
        <w:t>o</w:t>
      </w:r>
      <w:r w:rsidRPr="00E2026C">
        <w:rPr>
          <w:rFonts w:ascii="Arial" w:hAnsi="Arial" w:cs="Arial"/>
          <w:position w:val="-1"/>
        </w:rPr>
        <w:t xml:space="preserve">ne </w:t>
      </w:r>
      <w:r w:rsidRPr="00E2026C">
        <w:rPr>
          <w:rFonts w:ascii="Arial" w:hAnsi="Arial" w:cs="Arial"/>
          <w:spacing w:val="-1"/>
          <w:position w:val="-1"/>
        </w:rPr>
        <w:t>w</w:t>
      </w:r>
      <w:r w:rsidRPr="00E2026C">
        <w:rPr>
          <w:rFonts w:ascii="Arial" w:hAnsi="Arial" w:cs="Arial"/>
          <w:spacing w:val="1"/>
          <w:position w:val="-1"/>
        </w:rPr>
        <w:t>e</w:t>
      </w:r>
      <w:r w:rsidRPr="00E2026C">
        <w:rPr>
          <w:rFonts w:ascii="Arial" w:hAnsi="Arial" w:cs="Arial"/>
          <w:position w:val="-1"/>
        </w:rPr>
        <w:t>d</w:t>
      </w:r>
      <w:r w:rsidRPr="00E2026C">
        <w:rPr>
          <w:rFonts w:ascii="Arial" w:hAnsi="Arial" w:cs="Arial"/>
          <w:spacing w:val="-1"/>
          <w:position w:val="-1"/>
        </w:rPr>
        <w:t>ł</w:t>
      </w:r>
      <w:r w:rsidRPr="00E2026C">
        <w:rPr>
          <w:rFonts w:ascii="Arial" w:hAnsi="Arial" w:cs="Arial"/>
          <w:position w:val="-1"/>
        </w:rPr>
        <w:t xml:space="preserve">ug </w:t>
      </w:r>
      <w:r w:rsidRPr="00E2026C">
        <w:rPr>
          <w:rFonts w:ascii="Arial" w:hAnsi="Arial" w:cs="Arial"/>
          <w:spacing w:val="1"/>
          <w:position w:val="-1"/>
        </w:rPr>
        <w:t>w</w:t>
      </w:r>
      <w:r w:rsidRPr="00E2026C">
        <w:rPr>
          <w:rFonts w:ascii="Arial" w:hAnsi="Arial" w:cs="Arial"/>
          <w:spacing w:val="-1"/>
          <w:position w:val="-1"/>
        </w:rPr>
        <w:t>y</w:t>
      </w:r>
      <w:r w:rsidRPr="00E2026C">
        <w:rPr>
          <w:rFonts w:ascii="Arial" w:hAnsi="Arial" w:cs="Arial"/>
          <w:position w:val="-1"/>
        </w:rPr>
        <w:t>b</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u W</w:t>
      </w:r>
      <w:r w:rsidRPr="00E2026C">
        <w:rPr>
          <w:rFonts w:ascii="Arial" w:hAnsi="Arial" w:cs="Arial"/>
          <w:spacing w:val="-1"/>
          <w:position w:val="-1"/>
        </w:rPr>
        <w:t>yk</w:t>
      </w:r>
      <w:r w:rsidRPr="00E2026C">
        <w:rPr>
          <w:rFonts w:ascii="Arial" w:hAnsi="Arial" w:cs="Arial"/>
          <w:spacing w:val="1"/>
          <w:position w:val="-1"/>
        </w:rPr>
        <w:t>o</w:t>
      </w:r>
      <w:r w:rsidRPr="00E2026C">
        <w:rPr>
          <w:rFonts w:ascii="Arial" w:hAnsi="Arial" w:cs="Arial"/>
          <w:position w:val="-1"/>
        </w:rPr>
        <w:t>na</w:t>
      </w:r>
      <w:r w:rsidRPr="00E2026C">
        <w:rPr>
          <w:rFonts w:ascii="Arial" w:hAnsi="Arial" w:cs="Arial"/>
          <w:spacing w:val="-1"/>
          <w:position w:val="-1"/>
        </w:rPr>
        <w:t>w</w:t>
      </w:r>
      <w:r w:rsidRPr="00E2026C">
        <w:rPr>
          <w:rFonts w:ascii="Arial" w:hAnsi="Arial" w:cs="Arial"/>
          <w:position w:val="-1"/>
        </w:rPr>
        <w:t xml:space="preserve">cy </w:t>
      </w:r>
      <w:r w:rsidRPr="00E2026C">
        <w:rPr>
          <w:rFonts w:ascii="Arial" w:hAnsi="Arial" w:cs="Arial"/>
        </w:rPr>
        <w:t>w</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dn</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spacing w:val="1"/>
        </w:rPr>
        <w:t>l</w:t>
      </w:r>
      <w:r w:rsidRPr="00E2026C">
        <w:rPr>
          <w:rFonts w:ascii="Arial" w:hAnsi="Arial" w:cs="Arial"/>
        </w:rPr>
        <w:t>ub</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lk</w:t>
      </w:r>
      <w:r w:rsidRPr="00E2026C">
        <w:rPr>
          <w:rFonts w:ascii="Arial" w:hAnsi="Arial" w:cs="Arial"/>
        </w:rPr>
        <w:t>u</w:t>
      </w:r>
      <w:r w:rsidR="00FE3BFC">
        <w:rPr>
          <w:rFonts w:ascii="Arial" w:hAnsi="Arial" w:cs="Arial"/>
        </w:rPr>
        <w:t xml:space="preserve"> </w:t>
      </w:r>
      <w:r w:rsidRPr="00E2026C">
        <w:rPr>
          <w:rFonts w:ascii="Arial" w:hAnsi="Arial" w:cs="Arial"/>
        </w:rPr>
        <w:t>następując</w:t>
      </w:r>
      <w:r w:rsidRPr="00E2026C">
        <w:rPr>
          <w:rFonts w:ascii="Arial" w:hAnsi="Arial" w:cs="Arial"/>
          <w:spacing w:val="-1"/>
        </w:rPr>
        <w:t>y</w:t>
      </w:r>
      <w:r w:rsidRPr="00E2026C">
        <w:rPr>
          <w:rFonts w:ascii="Arial" w:hAnsi="Arial" w:cs="Arial"/>
        </w:rPr>
        <w:t>ch</w:t>
      </w:r>
      <w:r w:rsidR="00FE3BFC">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u;</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ach sp</w:t>
      </w:r>
      <w:r w:rsidRPr="00E2026C">
        <w:rPr>
          <w:rFonts w:ascii="Arial" w:hAnsi="Arial" w:cs="Arial"/>
          <w:spacing w:val="-1"/>
        </w:rPr>
        <w:t>ó</w:t>
      </w:r>
      <w:r w:rsidRPr="00E2026C">
        <w:rPr>
          <w:rFonts w:ascii="Arial" w:hAnsi="Arial" w:cs="Arial"/>
          <w:spacing w:val="1"/>
        </w:rPr>
        <w:t>ł</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rPr>
        <w:t xml:space="preserve">asy </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1"/>
        </w:rPr>
        <w:t>ę</w:t>
      </w:r>
      <w:r w:rsidRPr="00E2026C">
        <w:rPr>
          <w:rFonts w:ascii="Arial" w:hAnsi="Arial" w:cs="Arial"/>
        </w:rPr>
        <w:t>dn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wo</w:t>
      </w:r>
      <w:r w:rsidRPr="00E2026C">
        <w:rPr>
          <w:rFonts w:ascii="Arial" w:hAnsi="Arial" w:cs="Arial"/>
        </w:rPr>
        <w:t xml:space="preserve">- </w:t>
      </w:r>
      <w:r w:rsidRPr="00E2026C">
        <w:rPr>
          <w:rFonts w:ascii="Arial" w:hAnsi="Arial" w:cs="Arial"/>
          <w:spacing w:val="1"/>
        </w:rPr>
        <w:t>k</w:t>
      </w:r>
      <w:r w:rsidRPr="00E2026C">
        <w:rPr>
          <w:rFonts w:ascii="Arial" w:hAnsi="Arial" w:cs="Arial"/>
          <w:spacing w:val="-3"/>
        </w:rPr>
        <w:t>r</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to</w:t>
      </w:r>
      <w:r w:rsidRPr="00E2026C">
        <w:rPr>
          <w:rFonts w:ascii="Arial" w:hAnsi="Arial" w:cs="Arial"/>
          <w:spacing w:val="1"/>
        </w:rPr>
        <w:t>we</w:t>
      </w:r>
      <w:r w:rsidRPr="00E2026C">
        <w:rPr>
          <w:rFonts w:ascii="Arial" w:hAnsi="Arial" w:cs="Arial"/>
        </w:rPr>
        <w:t>j,</w:t>
      </w:r>
      <w:r w:rsidR="00FE3BFC">
        <w:rPr>
          <w:rFonts w:ascii="Arial" w:hAnsi="Arial" w:cs="Arial"/>
        </w:rPr>
        <w:t xml:space="preserve"> </w:t>
      </w:r>
      <w:r w:rsidRPr="00E2026C">
        <w:rPr>
          <w:rFonts w:ascii="Arial" w:hAnsi="Arial" w:cs="Arial"/>
        </w:rPr>
        <w:t>z</w:t>
      </w:r>
      <w:r w:rsidR="00FE3BFC">
        <w:rPr>
          <w:rFonts w:ascii="Arial" w:hAnsi="Arial" w:cs="Arial"/>
        </w:rPr>
        <w:t xml:space="preserve"> </w:t>
      </w:r>
      <w:r w:rsidRPr="00E2026C">
        <w:rPr>
          <w:rFonts w:ascii="Arial" w:hAnsi="Arial" w:cs="Arial"/>
        </w:rPr>
        <w:t>t</w:t>
      </w:r>
      <w:r w:rsidRPr="00E2026C">
        <w:rPr>
          <w:rFonts w:ascii="Arial" w:hAnsi="Arial" w:cs="Arial"/>
          <w:spacing w:val="1"/>
        </w:rPr>
        <w:t>y</w:t>
      </w:r>
      <w:r w:rsidRPr="00E2026C">
        <w:rPr>
          <w:rFonts w:ascii="Arial" w:hAnsi="Arial" w:cs="Arial"/>
        </w:rPr>
        <w:t>m</w:t>
      </w:r>
      <w:r w:rsidR="00FE3BFC">
        <w:rPr>
          <w:rFonts w:ascii="Arial" w:hAnsi="Arial" w:cs="Arial"/>
        </w:rPr>
        <w:t xml:space="preserve"> </w:t>
      </w:r>
      <w:r w:rsidRPr="00E2026C">
        <w:rPr>
          <w:rFonts w:ascii="Arial" w:hAnsi="Arial" w:cs="Arial"/>
          <w:spacing w:val="-1"/>
        </w:rPr>
        <w:t>ż</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k</w:t>
      </w:r>
      <w:r w:rsidRPr="00E2026C">
        <w:rPr>
          <w:rFonts w:ascii="Arial" w:hAnsi="Arial" w:cs="Arial"/>
        </w:rPr>
        <w:t>asy</w:t>
      </w:r>
      <w:r w:rsidR="00FE3BFC">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FE3BF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FE3BF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p</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ż</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rPr>
        <w:t>ban</w:t>
      </w:r>
      <w:r w:rsidRPr="00E2026C">
        <w:rPr>
          <w:rFonts w:ascii="Arial" w:hAnsi="Arial" w:cs="Arial"/>
          <w:spacing w:val="-1"/>
        </w:rPr>
        <w:t>ko</w:t>
      </w:r>
      <w:r w:rsidRPr="00E2026C">
        <w:rPr>
          <w:rFonts w:ascii="Arial" w:hAnsi="Arial" w:cs="Arial"/>
          <w:spacing w:val="1"/>
        </w:rPr>
        <w:t>w</w:t>
      </w:r>
      <w:r w:rsidRPr="00E2026C">
        <w:rPr>
          <w:rFonts w:ascii="Arial" w:hAnsi="Arial" w:cs="Arial"/>
          <w:spacing w:val="-1"/>
        </w:rPr>
        <w:t>y</w:t>
      </w:r>
      <w:r w:rsidRPr="00E2026C">
        <w:rPr>
          <w:rFonts w:ascii="Arial" w:hAnsi="Arial" w:cs="Arial"/>
        </w:rPr>
        <w:t>ch;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rPr>
        <w:t>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ancjach</w:t>
      </w:r>
      <w:r w:rsidR="00FE3BFC">
        <w:rPr>
          <w:rFonts w:ascii="Arial" w:hAnsi="Arial" w:cs="Arial"/>
        </w:rPr>
        <w:t xml:space="preserve"> </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ez</w:t>
      </w:r>
      <w:r w:rsidRPr="00E2026C">
        <w:rPr>
          <w:rFonts w:ascii="Arial" w:hAnsi="Arial" w:cs="Arial"/>
        </w:rPr>
        <w:t>p</w:t>
      </w:r>
      <w:r w:rsidRPr="00E2026C">
        <w:rPr>
          <w:rFonts w:ascii="Arial" w:hAnsi="Arial" w:cs="Arial"/>
          <w:spacing w:val="1"/>
        </w:rPr>
        <w:t>ie</w:t>
      </w:r>
      <w:r w:rsidRPr="00E2026C">
        <w:rPr>
          <w:rFonts w:ascii="Arial" w:hAnsi="Arial" w:cs="Arial"/>
        </w:rPr>
        <w:t>c</w:t>
      </w:r>
      <w:r w:rsidRPr="00E2026C">
        <w:rPr>
          <w:rFonts w:ascii="Arial" w:hAnsi="Arial" w:cs="Arial"/>
          <w:spacing w:val="-1"/>
        </w:rPr>
        <w:t>ze</w:t>
      </w:r>
      <w:r w:rsidRPr="00E2026C">
        <w:rPr>
          <w:rFonts w:ascii="Arial" w:hAnsi="Arial" w:cs="Arial"/>
        </w:rPr>
        <w:t>n</w:t>
      </w:r>
      <w:r w:rsidRPr="00E2026C">
        <w:rPr>
          <w:rFonts w:ascii="Arial" w:hAnsi="Arial" w:cs="Arial"/>
          <w:spacing w:val="1"/>
        </w:rPr>
        <w:t>io</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c</w:t>
      </w:r>
      <w:r w:rsidRPr="00E2026C">
        <w:rPr>
          <w:rFonts w:ascii="Arial" w:hAnsi="Arial" w:cs="Arial"/>
        </w:rPr>
        <w:t>h;</w:t>
      </w:r>
    </w:p>
    <w:p w:rsidR="00F63294" w:rsidRPr="00E2026C" w:rsidRDefault="00F63294" w:rsidP="0029110F">
      <w:pPr>
        <w:widowControl w:val="0"/>
        <w:numPr>
          <w:ilvl w:val="1"/>
          <w:numId w:val="17"/>
        </w:numPr>
        <w:autoSpaceDE w:val="0"/>
        <w:autoSpaceDN w:val="0"/>
        <w:adjustRightInd w:val="0"/>
        <w:spacing w:before="120" w:after="0" w:line="240" w:lineRule="auto"/>
        <w:ind w:left="1418" w:right="21" w:hanging="709"/>
        <w:jc w:val="both"/>
        <w:rPr>
          <w:rFonts w:ascii="Arial" w:hAnsi="Arial" w:cs="Arial"/>
        </w:rPr>
      </w:pPr>
      <w:r w:rsidRPr="00E2026C">
        <w:rPr>
          <w:rFonts w:ascii="Arial" w:hAnsi="Arial" w:cs="Arial"/>
          <w:position w:val="-1"/>
        </w:rPr>
        <w:t>p</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spacing w:val="-1"/>
          <w:position w:val="-1"/>
        </w:rPr>
        <w:t>ę</w:t>
      </w:r>
      <w:r w:rsidRPr="00E2026C">
        <w:rPr>
          <w:rFonts w:ascii="Arial" w:hAnsi="Arial" w:cs="Arial"/>
          <w:position w:val="-1"/>
        </w:rPr>
        <w:t>c</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n</w:t>
      </w:r>
      <w:r w:rsidRPr="00E2026C">
        <w:rPr>
          <w:rFonts w:ascii="Arial" w:hAnsi="Arial" w:cs="Arial"/>
          <w:spacing w:val="1"/>
          <w:position w:val="-1"/>
        </w:rPr>
        <w:t>i</w:t>
      </w:r>
      <w:r w:rsidRPr="00E2026C">
        <w:rPr>
          <w:rFonts w:ascii="Arial" w:hAnsi="Arial" w:cs="Arial"/>
          <w:position w:val="-1"/>
        </w:rPr>
        <w:t>ach</w:t>
      </w:r>
      <w:r w:rsidR="00FE3BFC">
        <w:rPr>
          <w:rFonts w:ascii="Arial" w:hAnsi="Arial" w:cs="Arial"/>
          <w:position w:val="-1"/>
        </w:rPr>
        <w:t xml:space="preserve"> </w:t>
      </w:r>
      <w:r w:rsidRPr="00E2026C">
        <w:rPr>
          <w:rFonts w:ascii="Arial" w:hAnsi="Arial" w:cs="Arial"/>
          <w:position w:val="-1"/>
        </w:rPr>
        <w:t>ud</w:t>
      </w:r>
      <w:r w:rsidRPr="00E2026C">
        <w:rPr>
          <w:rFonts w:ascii="Arial" w:hAnsi="Arial" w:cs="Arial"/>
          <w:spacing w:val="1"/>
          <w:position w:val="-1"/>
        </w:rPr>
        <w:t>z</w:t>
      </w:r>
      <w:r w:rsidRPr="00E2026C">
        <w:rPr>
          <w:rFonts w:ascii="Arial" w:hAnsi="Arial" w:cs="Arial"/>
          <w:spacing w:val="-1"/>
          <w:position w:val="-1"/>
        </w:rPr>
        <w:t>i</w:t>
      </w:r>
      <w:r w:rsidRPr="00E2026C">
        <w:rPr>
          <w:rFonts w:ascii="Arial" w:hAnsi="Arial" w:cs="Arial"/>
          <w:spacing w:val="1"/>
          <w:position w:val="-1"/>
        </w:rPr>
        <w:t>el</w:t>
      </w:r>
      <w:r w:rsidRPr="00E2026C">
        <w:rPr>
          <w:rFonts w:ascii="Arial" w:hAnsi="Arial" w:cs="Arial"/>
          <w:position w:val="-1"/>
        </w:rPr>
        <w:t>an</w:t>
      </w:r>
      <w:r w:rsidRPr="00E2026C">
        <w:rPr>
          <w:rFonts w:ascii="Arial" w:hAnsi="Arial" w:cs="Arial"/>
          <w:spacing w:val="-1"/>
          <w:position w:val="-1"/>
        </w:rPr>
        <w:t>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r</w:t>
      </w:r>
      <w:r w:rsidRPr="00E2026C">
        <w:rPr>
          <w:rFonts w:ascii="Arial" w:hAnsi="Arial" w:cs="Arial"/>
          <w:spacing w:val="-1"/>
          <w:position w:val="-1"/>
        </w:rPr>
        <w:t>z</w:t>
      </w:r>
      <w:r w:rsidRPr="00E2026C">
        <w:rPr>
          <w:rFonts w:ascii="Arial" w:hAnsi="Arial" w:cs="Arial"/>
          <w:spacing w:val="1"/>
          <w:position w:val="-1"/>
        </w:rPr>
        <w:t>e</w:t>
      </w:r>
      <w:r w:rsidRPr="00E2026C">
        <w:rPr>
          <w:rFonts w:ascii="Arial" w:hAnsi="Arial" w:cs="Arial"/>
          <w:position w:val="-1"/>
        </w:rPr>
        <w:t>z</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o</w:t>
      </w:r>
      <w:r w:rsidRPr="00E2026C">
        <w:rPr>
          <w:rFonts w:ascii="Arial" w:hAnsi="Arial" w:cs="Arial"/>
          <w:position w:val="-1"/>
        </w:rPr>
        <w:t>dmi</w:t>
      </w:r>
      <w:r w:rsidRPr="00E2026C">
        <w:rPr>
          <w:rFonts w:ascii="Arial" w:hAnsi="Arial" w:cs="Arial"/>
          <w:spacing w:val="1"/>
          <w:position w:val="-1"/>
        </w:rPr>
        <w:t>o</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r w:rsidR="00FE3BFC">
        <w:rPr>
          <w:rFonts w:ascii="Arial" w:hAnsi="Arial" w:cs="Arial"/>
          <w:position w:val="-1"/>
        </w:rPr>
        <w:t xml:space="preserve"> </w:t>
      </w:r>
      <w:r w:rsidRPr="00E2026C">
        <w:rPr>
          <w:rFonts w:ascii="Arial" w:hAnsi="Arial" w:cs="Arial"/>
          <w:position w:val="-1"/>
        </w:rPr>
        <w:t>o</w:t>
      </w:r>
      <w:r w:rsidR="00FE3BFC">
        <w:rPr>
          <w:rFonts w:ascii="Arial" w:hAnsi="Arial" w:cs="Arial"/>
          <w:position w:val="-1"/>
        </w:rPr>
        <w:t xml:space="preserve"> </w:t>
      </w:r>
      <w:r w:rsidRPr="00E2026C">
        <w:rPr>
          <w:rFonts w:ascii="Arial" w:hAnsi="Arial" w:cs="Arial"/>
          <w:spacing w:val="1"/>
          <w:position w:val="-1"/>
        </w:rPr>
        <w:t>k</w:t>
      </w:r>
      <w:r w:rsidRPr="00E2026C">
        <w:rPr>
          <w:rFonts w:ascii="Arial" w:hAnsi="Arial" w:cs="Arial"/>
          <w:position w:val="-1"/>
        </w:rPr>
        <w:t>tó</w:t>
      </w:r>
      <w:r w:rsidRPr="00E2026C">
        <w:rPr>
          <w:rFonts w:ascii="Arial" w:hAnsi="Arial" w:cs="Arial"/>
          <w:spacing w:val="-1"/>
          <w:position w:val="-1"/>
        </w:rPr>
        <w:t>ry</w:t>
      </w:r>
      <w:r w:rsidRPr="00E2026C">
        <w:rPr>
          <w:rFonts w:ascii="Arial" w:hAnsi="Arial" w:cs="Arial"/>
          <w:position w:val="-1"/>
        </w:rPr>
        <w:t>ch</w:t>
      </w:r>
      <w:r w:rsidR="00FE3BFC">
        <w:rPr>
          <w:rFonts w:ascii="Arial" w:hAnsi="Arial" w:cs="Arial"/>
          <w:position w:val="-1"/>
        </w:rPr>
        <w:t xml:space="preserve"> </w:t>
      </w:r>
      <w:r w:rsidRPr="00E2026C">
        <w:rPr>
          <w:rFonts w:ascii="Arial" w:hAnsi="Arial" w:cs="Arial"/>
          <w:position w:val="-1"/>
        </w:rPr>
        <w:t>mo</w:t>
      </w:r>
      <w:r w:rsidRPr="00E2026C">
        <w:rPr>
          <w:rFonts w:ascii="Arial" w:hAnsi="Arial" w:cs="Arial"/>
          <w:spacing w:val="1"/>
          <w:position w:val="-1"/>
        </w:rPr>
        <w:t>w</w:t>
      </w:r>
      <w:r w:rsidRPr="00E2026C">
        <w:rPr>
          <w:rFonts w:ascii="Arial" w:hAnsi="Arial" w:cs="Arial"/>
          <w:position w:val="-1"/>
        </w:rPr>
        <w:t>a</w:t>
      </w:r>
      <w:r w:rsidR="00FE3BFC">
        <w:rPr>
          <w:rFonts w:ascii="Arial" w:hAnsi="Arial" w:cs="Arial"/>
          <w:position w:val="-1"/>
        </w:rPr>
        <w:t xml:space="preserve"> </w:t>
      </w:r>
      <w:r w:rsidRPr="00E2026C">
        <w:rPr>
          <w:rFonts w:ascii="Arial" w:hAnsi="Arial" w:cs="Arial"/>
          <w:position w:val="-1"/>
        </w:rPr>
        <w:t>w</w:t>
      </w:r>
      <w:r w:rsidR="00FE3BFC">
        <w:rPr>
          <w:rFonts w:ascii="Arial" w:hAnsi="Arial" w:cs="Arial"/>
          <w:position w:val="-1"/>
        </w:rPr>
        <w:t xml:space="preserve"> </w:t>
      </w:r>
      <w:r w:rsidRPr="00E2026C">
        <w:rPr>
          <w:rFonts w:ascii="Arial" w:hAnsi="Arial" w:cs="Arial"/>
          <w:position w:val="-1"/>
        </w:rPr>
        <w:t>a</w:t>
      </w:r>
      <w:r w:rsidRPr="00E2026C">
        <w:rPr>
          <w:rFonts w:ascii="Arial" w:hAnsi="Arial" w:cs="Arial"/>
          <w:spacing w:val="-1"/>
          <w:position w:val="-1"/>
        </w:rPr>
        <w:t>r</w:t>
      </w:r>
      <w:r w:rsidRPr="00E2026C">
        <w:rPr>
          <w:rFonts w:ascii="Arial" w:hAnsi="Arial" w:cs="Arial"/>
          <w:position w:val="-1"/>
        </w:rPr>
        <w:t>t.6b</w:t>
      </w:r>
      <w:r w:rsidR="00FE3BFC">
        <w:rPr>
          <w:rFonts w:ascii="Arial" w:hAnsi="Arial" w:cs="Arial"/>
          <w:position w:val="-1"/>
        </w:rPr>
        <w:t xml:space="preserve"> </w:t>
      </w:r>
      <w:r w:rsidRPr="00E2026C">
        <w:rPr>
          <w:rFonts w:ascii="Arial" w:hAnsi="Arial" w:cs="Arial"/>
          <w:position w:val="-1"/>
        </w:rPr>
        <w:t>ust.5</w:t>
      </w:r>
      <w:r w:rsidR="00FE3BFC">
        <w:rPr>
          <w:rFonts w:ascii="Arial" w:hAnsi="Arial" w:cs="Arial"/>
          <w:position w:val="-1"/>
        </w:rPr>
        <w:t xml:space="preserve"> </w:t>
      </w:r>
      <w:r w:rsidRPr="00E2026C">
        <w:rPr>
          <w:rFonts w:ascii="Arial" w:hAnsi="Arial" w:cs="Arial"/>
          <w:position w:val="-1"/>
        </w:rPr>
        <w:t>p</w:t>
      </w:r>
      <w:r w:rsidRPr="00E2026C">
        <w:rPr>
          <w:rFonts w:ascii="Arial" w:hAnsi="Arial" w:cs="Arial"/>
          <w:spacing w:val="-1"/>
          <w:position w:val="-1"/>
        </w:rPr>
        <w:t>k</w:t>
      </w:r>
      <w:r w:rsidRPr="00E2026C">
        <w:rPr>
          <w:rFonts w:ascii="Arial" w:hAnsi="Arial" w:cs="Arial"/>
          <w:position w:val="-1"/>
        </w:rPr>
        <w:t>t2</w:t>
      </w:r>
      <w:r w:rsidR="00FE3BFC">
        <w:rPr>
          <w:rFonts w:ascii="Arial" w:hAnsi="Arial" w:cs="Arial"/>
          <w:position w:val="-1"/>
        </w:rPr>
        <w:t xml:space="preserve"> </w:t>
      </w:r>
      <w:r w:rsidRPr="00E2026C">
        <w:rPr>
          <w:rFonts w:ascii="Arial" w:hAnsi="Arial" w:cs="Arial"/>
          <w:position w:val="-1"/>
        </w:rPr>
        <w:t>ust</w:t>
      </w:r>
      <w:r w:rsidRPr="00E2026C">
        <w:rPr>
          <w:rFonts w:ascii="Arial" w:hAnsi="Arial" w:cs="Arial"/>
          <w:spacing w:val="1"/>
          <w:position w:val="-1"/>
        </w:rPr>
        <w:t>a</w:t>
      </w:r>
      <w:r w:rsidRPr="00E2026C">
        <w:rPr>
          <w:rFonts w:ascii="Arial" w:hAnsi="Arial" w:cs="Arial"/>
          <w:spacing w:val="-1"/>
          <w:position w:val="-1"/>
        </w:rPr>
        <w:t>w</w:t>
      </w:r>
      <w:r w:rsidRPr="00E2026C">
        <w:rPr>
          <w:rFonts w:ascii="Arial" w:hAnsi="Arial" w:cs="Arial"/>
          <w:position w:val="-1"/>
        </w:rPr>
        <w:t xml:space="preserve">y </w:t>
      </w:r>
      <w:r w:rsidR="00FE3BFC">
        <w:rPr>
          <w:rFonts w:ascii="Arial" w:hAnsi="Arial" w:cs="Arial"/>
          <w:position w:val="-1"/>
        </w:rPr>
        <w:t xml:space="preserve">z </w:t>
      </w:r>
      <w:r w:rsidRPr="00E2026C">
        <w:rPr>
          <w:rFonts w:ascii="Arial" w:hAnsi="Arial" w:cs="Arial"/>
        </w:rPr>
        <w:t>dn</w:t>
      </w:r>
      <w:r w:rsidRPr="00E2026C">
        <w:rPr>
          <w:rFonts w:ascii="Arial" w:hAnsi="Arial" w:cs="Arial"/>
          <w:spacing w:val="-1"/>
        </w:rPr>
        <w:t>i</w:t>
      </w:r>
      <w:r w:rsidRPr="00E2026C">
        <w:rPr>
          <w:rFonts w:ascii="Arial" w:hAnsi="Arial" w:cs="Arial"/>
        </w:rPr>
        <w:t>a</w:t>
      </w:r>
      <w:r w:rsidR="00FE3BFC">
        <w:rPr>
          <w:rFonts w:ascii="Arial" w:hAnsi="Arial" w:cs="Arial"/>
        </w:rPr>
        <w:t xml:space="preserve"> </w:t>
      </w:r>
      <w:r w:rsidRPr="00E2026C">
        <w:rPr>
          <w:rFonts w:ascii="Arial" w:hAnsi="Arial" w:cs="Arial"/>
        </w:rPr>
        <w:t>9</w:t>
      </w:r>
      <w:r w:rsidR="00FE3BFC">
        <w:rPr>
          <w:rFonts w:ascii="Arial" w:hAnsi="Arial" w:cs="Arial"/>
        </w:rPr>
        <w:t xml:space="preserve"> </w:t>
      </w:r>
      <w:r w:rsidRPr="00E2026C">
        <w:rPr>
          <w:rFonts w:ascii="Arial" w:hAnsi="Arial" w:cs="Arial"/>
          <w:spacing w:val="1"/>
        </w:rPr>
        <w:t>l</w:t>
      </w:r>
      <w:r w:rsidRPr="00E2026C">
        <w:rPr>
          <w:rFonts w:ascii="Arial" w:hAnsi="Arial" w:cs="Arial"/>
          <w:spacing w:val="-1"/>
        </w:rPr>
        <w:t>i</w:t>
      </w:r>
      <w:r w:rsidRPr="00E2026C">
        <w:rPr>
          <w:rFonts w:ascii="Arial" w:hAnsi="Arial" w:cs="Arial"/>
        </w:rPr>
        <w:t>stop</w:t>
      </w:r>
      <w:r w:rsidRPr="00E2026C">
        <w:rPr>
          <w:rFonts w:ascii="Arial" w:hAnsi="Arial" w:cs="Arial"/>
          <w:spacing w:val="2"/>
        </w:rPr>
        <w:t>a</w:t>
      </w:r>
      <w:r w:rsidRPr="00E2026C">
        <w:rPr>
          <w:rFonts w:ascii="Arial" w:hAnsi="Arial" w:cs="Arial"/>
        </w:rPr>
        <w:t>da</w:t>
      </w:r>
      <w:r w:rsidR="00FE3BFC">
        <w:rPr>
          <w:rFonts w:ascii="Arial" w:hAnsi="Arial" w:cs="Arial"/>
        </w:rPr>
        <w:t xml:space="preserve"> </w:t>
      </w:r>
      <w:r w:rsidRPr="00E2026C">
        <w:rPr>
          <w:rFonts w:ascii="Arial" w:hAnsi="Arial" w:cs="Arial"/>
          <w:spacing w:val="2"/>
        </w:rPr>
        <w:t>2</w:t>
      </w:r>
      <w:r w:rsidRPr="00E2026C">
        <w:rPr>
          <w:rFonts w:ascii="Arial" w:hAnsi="Arial" w:cs="Arial"/>
        </w:rPr>
        <w:t>000</w:t>
      </w:r>
      <w:r w:rsidR="00FE3BFC">
        <w:rPr>
          <w:rFonts w:ascii="Arial" w:hAnsi="Arial" w:cs="Arial"/>
        </w:rPr>
        <w:t xml:space="preserve"> </w:t>
      </w:r>
      <w:r w:rsidRPr="00E2026C">
        <w:rPr>
          <w:rFonts w:ascii="Arial" w:hAnsi="Arial" w:cs="Arial"/>
          <w:spacing w:val="-1"/>
        </w:rPr>
        <w:t>r</w:t>
      </w:r>
      <w:r w:rsidRPr="00E2026C">
        <w:rPr>
          <w:rFonts w:ascii="Arial" w:hAnsi="Arial" w:cs="Arial"/>
        </w:rPr>
        <w:t>.</w:t>
      </w:r>
      <w:r w:rsidR="00FE3BFC">
        <w:rPr>
          <w:rFonts w:ascii="Arial" w:hAnsi="Arial" w:cs="Arial"/>
        </w:rPr>
        <w:t xml:space="preserve"> </w:t>
      </w:r>
      <w:r w:rsidRPr="00E2026C">
        <w:rPr>
          <w:rFonts w:ascii="Arial" w:hAnsi="Arial" w:cs="Arial"/>
        </w:rPr>
        <w:t>o</w:t>
      </w:r>
      <w:r w:rsidR="00FE3BFC">
        <w:rPr>
          <w:rFonts w:ascii="Arial" w:hAnsi="Arial" w:cs="Arial"/>
        </w:rPr>
        <w:t xml:space="preserve"> </w:t>
      </w:r>
      <w:r w:rsidRPr="00E2026C">
        <w:rPr>
          <w:rFonts w:ascii="Arial" w:hAnsi="Arial" w:cs="Arial"/>
        </w:rPr>
        <w:t>utw</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ol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j</w:t>
      </w:r>
      <w:r w:rsidR="00FE3BFC">
        <w:rPr>
          <w:rFonts w:ascii="Arial" w:hAnsi="Arial" w:cs="Arial"/>
        </w:rPr>
        <w:t xml:space="preserve"> </w:t>
      </w:r>
      <w:r w:rsidRPr="00E2026C">
        <w:rPr>
          <w:rFonts w:ascii="Arial" w:hAnsi="Arial" w:cs="Arial"/>
        </w:rPr>
        <w:t>A</w:t>
      </w:r>
      <w:r w:rsidRPr="00E2026C">
        <w:rPr>
          <w:rFonts w:ascii="Arial" w:hAnsi="Arial" w:cs="Arial"/>
          <w:spacing w:val="-1"/>
        </w:rPr>
        <w:t>g</w:t>
      </w:r>
      <w:r w:rsidRPr="00E2026C">
        <w:rPr>
          <w:rFonts w:ascii="Arial" w:hAnsi="Arial" w:cs="Arial"/>
          <w:spacing w:val="1"/>
        </w:rPr>
        <w:t>e</w:t>
      </w:r>
      <w:r w:rsidRPr="00E2026C">
        <w:rPr>
          <w:rFonts w:ascii="Arial" w:hAnsi="Arial" w:cs="Arial"/>
        </w:rPr>
        <w:t>ncji</w:t>
      </w:r>
      <w:r w:rsidR="00FE3BFC">
        <w:rPr>
          <w:rFonts w:ascii="Arial" w:hAnsi="Arial" w:cs="Arial"/>
        </w:rPr>
        <w:t xml:space="preserve">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rPr>
        <w:t>ju</w:t>
      </w:r>
      <w:r w:rsidR="00FE3BFC">
        <w:rPr>
          <w:rFonts w:ascii="Arial" w:hAnsi="Arial" w:cs="Arial"/>
        </w:rPr>
        <w:t xml:space="preserve"> </w:t>
      </w:r>
      <w:r w:rsidRPr="00E2026C">
        <w:rPr>
          <w:rFonts w:ascii="Arial" w:hAnsi="Arial" w:cs="Arial"/>
          <w:spacing w:val="1"/>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ds</w:t>
      </w:r>
      <w:r w:rsidRPr="00E2026C">
        <w:rPr>
          <w:rFonts w:ascii="Arial" w:hAnsi="Arial" w:cs="Arial"/>
          <w:spacing w:val="1"/>
        </w:rPr>
        <w:t>i</w:t>
      </w:r>
      <w:r w:rsidRPr="00E2026C">
        <w:rPr>
          <w:rFonts w:ascii="Arial" w:hAnsi="Arial" w:cs="Arial"/>
          <w:spacing w:val="-1"/>
        </w:rPr>
        <w:t>ę</w:t>
      </w:r>
      <w:r w:rsidRPr="00E2026C">
        <w:rPr>
          <w:rFonts w:ascii="Arial" w:hAnsi="Arial" w:cs="Arial"/>
        </w:rPr>
        <w:t>b</w:t>
      </w:r>
      <w:r w:rsidRPr="00E2026C">
        <w:rPr>
          <w:rFonts w:ascii="Arial" w:hAnsi="Arial" w:cs="Arial"/>
          <w:spacing w:val="1"/>
        </w:rPr>
        <w:t>i</w:t>
      </w:r>
      <w:r w:rsidRPr="00E2026C">
        <w:rPr>
          <w:rFonts w:ascii="Arial" w:hAnsi="Arial" w:cs="Arial"/>
          <w:spacing w:val="-1"/>
        </w:rPr>
        <w:t>o</w:t>
      </w:r>
      <w:r w:rsidRPr="00E2026C">
        <w:rPr>
          <w:rFonts w:ascii="Arial" w:hAnsi="Arial" w:cs="Arial"/>
          <w:spacing w:val="1"/>
        </w:rPr>
        <w:t>r</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FE3BFC">
        <w:rPr>
          <w:rFonts w:ascii="Arial" w:hAnsi="Arial" w:cs="Arial"/>
        </w:rPr>
        <w:t xml:space="preserve"> </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FE3BFC">
        <w:rPr>
          <w:rFonts w:ascii="Arial" w:hAnsi="Arial" w:cs="Arial"/>
        </w:rPr>
        <w:t xml:space="preserve"> </w:t>
      </w:r>
      <w:r w:rsidRPr="00E2026C">
        <w:rPr>
          <w:rFonts w:ascii="Arial" w:hAnsi="Arial" w:cs="Arial"/>
        </w:rPr>
        <w:t>w</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w:t>
      </w:r>
      <w:r w:rsidRPr="00E2026C">
        <w:rPr>
          <w:rFonts w:ascii="Arial" w:hAnsi="Arial" w:cs="Arial"/>
          <w:spacing w:val="2"/>
        </w:rPr>
        <w:t>d</w:t>
      </w:r>
      <w:r w:rsidRPr="00E2026C">
        <w:rPr>
          <w:rFonts w:ascii="Arial" w:hAnsi="Arial" w:cs="Arial"/>
          <w:spacing w:val="-1"/>
        </w:rPr>
        <w:t>z</w:t>
      </w:r>
      <w:r w:rsidRPr="00E2026C">
        <w:rPr>
          <w:rFonts w:ascii="Arial" w:hAnsi="Arial" w:cs="Arial"/>
        </w:rPr>
        <w:t>u</w:t>
      </w:r>
      <w:r w:rsidR="00FE3BFC">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2"/>
        </w:rPr>
        <w:t>p</w:t>
      </w:r>
      <w:r w:rsidRPr="00E2026C">
        <w:rPr>
          <w:rFonts w:ascii="Arial" w:hAnsi="Arial" w:cs="Arial"/>
          <w:spacing w:val="-1"/>
        </w:rPr>
        <w:t>ł</w:t>
      </w:r>
      <w:r w:rsidRPr="00E2026C">
        <w:rPr>
          <w:rFonts w:ascii="Arial" w:hAnsi="Arial" w:cs="Arial"/>
        </w:rPr>
        <w:t>aci</w:t>
      </w:r>
      <w:r w:rsidR="00FE3BF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w:t>
      </w:r>
      <w:r w:rsidRPr="00E2026C">
        <w:rPr>
          <w:rFonts w:ascii="Arial" w:hAnsi="Arial" w:cs="Arial"/>
          <w:spacing w:val="-1"/>
        </w:rPr>
        <w:t>e</w:t>
      </w:r>
      <w:r w:rsidRPr="00E2026C">
        <w:rPr>
          <w:rFonts w:ascii="Arial" w:hAnsi="Arial" w:cs="Arial"/>
        </w:rPr>
        <w:t>m</w:t>
      </w:r>
      <w:r w:rsidR="00FE3BFC">
        <w:rPr>
          <w:rFonts w:ascii="Arial" w:hAnsi="Arial" w:cs="Arial"/>
        </w:rPr>
        <w:t xml:space="preserve"> </w:t>
      </w:r>
      <w:r w:rsidRPr="00E2026C">
        <w:rPr>
          <w:rFonts w:ascii="Arial" w:hAnsi="Arial" w:cs="Arial"/>
        </w:rPr>
        <w:t>na następujący</w:t>
      </w:r>
      <w:r w:rsidR="00FE3BFC">
        <w:rPr>
          <w:rFonts w:ascii="Arial" w:hAnsi="Arial" w:cs="Arial"/>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y</w:t>
      </w:r>
      <w:r w:rsidR="00FE3BF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E4427C" w:rsidRPr="00E4427C" w:rsidRDefault="00E4427C" w:rsidP="00D14647">
      <w:pPr>
        <w:pStyle w:val="Akapitzlist"/>
        <w:widowControl w:val="0"/>
        <w:autoSpaceDE w:val="0"/>
        <w:autoSpaceDN w:val="0"/>
        <w:adjustRightInd w:val="0"/>
        <w:spacing w:before="120" w:after="0" w:line="240" w:lineRule="auto"/>
        <w:ind w:left="862" w:right="-20"/>
        <w:jc w:val="center"/>
        <w:rPr>
          <w:rFonts w:ascii="Arial" w:hAnsi="Arial" w:cs="Arial"/>
          <w:b/>
          <w:color w:val="000000"/>
          <w:spacing w:val="1"/>
        </w:rPr>
      </w:pPr>
      <w:r w:rsidRPr="00E4427C">
        <w:rPr>
          <w:rFonts w:ascii="Arial" w:hAnsi="Arial" w:cs="Arial"/>
          <w:b/>
          <w:color w:val="000000"/>
          <w:spacing w:val="1"/>
        </w:rPr>
        <w:t>ING BANK ŚLĄSKI S. A. nr 83 1050 1490 1000 0022 6570 2361</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Jeżeli</w:t>
      </w:r>
      <w:r w:rsidR="001120D9">
        <w:rPr>
          <w:rFonts w:ascii="Arial" w:hAnsi="Arial" w:cs="Arial"/>
          <w:spacing w:val="1"/>
        </w:rPr>
        <w:t xml:space="preserv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no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w:t>
      </w:r>
      <w:r w:rsidRPr="00E2026C">
        <w:rPr>
          <w:rFonts w:ascii="Arial" w:hAnsi="Arial" w:cs="Arial"/>
          <w:spacing w:val="-1"/>
        </w:rPr>
        <w:t>ze</w:t>
      </w:r>
      <w:r w:rsidRPr="00E2026C">
        <w:rPr>
          <w:rFonts w:ascii="Arial" w:hAnsi="Arial" w:cs="Arial"/>
        </w:rPr>
        <w:t>ch</w:t>
      </w:r>
      <w:r w:rsidRPr="00E2026C">
        <w:rPr>
          <w:rFonts w:ascii="Arial" w:hAnsi="Arial" w:cs="Arial"/>
          <w:spacing w:val="1"/>
        </w:rPr>
        <w:t>ow</w:t>
      </w:r>
      <w:r w:rsidRPr="00E2026C">
        <w:rPr>
          <w:rFonts w:ascii="Arial" w:hAnsi="Arial" w:cs="Arial"/>
          <w:spacing w:val="-2"/>
        </w:rPr>
        <w:t>u</w:t>
      </w:r>
      <w:r w:rsidRPr="00E2026C">
        <w:rPr>
          <w:rFonts w:ascii="Arial" w:hAnsi="Arial" w:cs="Arial"/>
        </w:rPr>
        <w:t xml:space="preserve">je je na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r</w:t>
      </w:r>
      <w:r w:rsidRPr="00E2026C">
        <w:rPr>
          <w:rFonts w:ascii="Arial" w:hAnsi="Arial" w:cs="Arial"/>
          <w:spacing w:val="-2"/>
        </w:rPr>
        <w:t>a</w:t>
      </w:r>
      <w:r w:rsidRPr="00E2026C">
        <w:rPr>
          <w:rFonts w:ascii="Arial" w:hAnsi="Arial" w:cs="Arial"/>
        </w:rPr>
        <w:t>chun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spacing w:val="1"/>
        </w:rPr>
        <w:t>wr</w:t>
      </w:r>
      <w:r w:rsidRPr="00E2026C">
        <w:rPr>
          <w:rFonts w:ascii="Arial" w:hAnsi="Arial" w:cs="Arial"/>
        </w:rPr>
        <w:t xml:space="preserve">aca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spacing w:val="-1"/>
        </w:rPr>
        <w:t>o</w:t>
      </w:r>
      <w:r w:rsidRPr="00E2026C">
        <w:rPr>
          <w:rFonts w:ascii="Arial" w:hAnsi="Arial" w:cs="Arial"/>
        </w:rPr>
        <w:t>ne w p</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ąd</w:t>
      </w:r>
      <w:r w:rsidRPr="00E2026C">
        <w:rPr>
          <w:rFonts w:ascii="Arial" w:hAnsi="Arial" w:cs="Arial"/>
          <w:spacing w:val="-1"/>
        </w:rPr>
        <w:t>z</w:t>
      </w:r>
      <w:r w:rsidRPr="00E2026C">
        <w:rPr>
          <w:rFonts w:ascii="Arial" w:hAnsi="Arial" w:cs="Arial"/>
        </w:rPr>
        <w:t xml:space="preserve">u z </w:t>
      </w:r>
      <w:r w:rsidRPr="00E2026C">
        <w:rPr>
          <w:rFonts w:ascii="Arial" w:hAnsi="Arial" w:cs="Arial"/>
          <w:spacing w:val="-1"/>
        </w:rPr>
        <w:t>o</w:t>
      </w:r>
      <w:r w:rsidRPr="00E2026C">
        <w:rPr>
          <w:rFonts w:ascii="Arial" w:hAnsi="Arial" w:cs="Arial"/>
        </w:rPr>
        <w:t>ds</w:t>
      </w:r>
      <w:r w:rsidRPr="00E2026C">
        <w:rPr>
          <w:rFonts w:ascii="Arial" w:hAnsi="Arial" w:cs="Arial"/>
          <w:spacing w:val="1"/>
        </w:rPr>
        <w:t>e</w:t>
      </w:r>
      <w:r w:rsidRPr="00E2026C">
        <w:rPr>
          <w:rFonts w:ascii="Arial" w:hAnsi="Arial" w:cs="Arial"/>
        </w:rPr>
        <w:t>t</w:t>
      </w:r>
      <w:r w:rsidRPr="00E2026C">
        <w:rPr>
          <w:rFonts w:ascii="Arial" w:hAnsi="Arial" w:cs="Arial"/>
          <w:spacing w:val="1"/>
        </w:rPr>
        <w:t>k</w:t>
      </w:r>
      <w:r w:rsidRPr="00E2026C">
        <w:rPr>
          <w:rFonts w:ascii="Arial" w:hAnsi="Arial" w:cs="Arial"/>
        </w:rPr>
        <w:t xml:space="preserve">ami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ając</w:t>
      </w:r>
      <w:r w:rsidRPr="00E2026C">
        <w:rPr>
          <w:rFonts w:ascii="Arial" w:hAnsi="Arial" w:cs="Arial"/>
          <w:spacing w:val="-1"/>
        </w:rPr>
        <w:t>y</w:t>
      </w:r>
      <w:r w:rsidRPr="00E2026C">
        <w:rPr>
          <w:rFonts w:ascii="Arial" w:hAnsi="Arial" w:cs="Arial"/>
        </w:rPr>
        <w:t>mi z umo</w:t>
      </w:r>
      <w:r w:rsidRPr="00E2026C">
        <w:rPr>
          <w:rFonts w:ascii="Arial" w:hAnsi="Arial" w:cs="Arial"/>
          <w:spacing w:val="-1"/>
        </w:rPr>
        <w:t>w</w:t>
      </w:r>
      <w:r w:rsidRPr="00E2026C">
        <w:rPr>
          <w:rFonts w:ascii="Arial" w:hAnsi="Arial" w:cs="Arial"/>
        </w:rPr>
        <w:t xml:space="preserve">y </w:t>
      </w:r>
      <w:r w:rsidRPr="00E2026C">
        <w:rPr>
          <w:rFonts w:ascii="Arial" w:hAnsi="Arial" w:cs="Arial"/>
          <w:spacing w:val="1"/>
        </w:rPr>
        <w:t>r</w:t>
      </w:r>
      <w:r w:rsidRPr="00E2026C">
        <w:rPr>
          <w:rFonts w:ascii="Arial" w:hAnsi="Arial" w:cs="Arial"/>
        </w:rPr>
        <w:t>ach</w:t>
      </w:r>
      <w:r w:rsidRPr="00E2026C">
        <w:rPr>
          <w:rFonts w:ascii="Arial" w:hAnsi="Arial" w:cs="Arial"/>
          <w:spacing w:val="-2"/>
        </w:rPr>
        <w:t>u</w:t>
      </w:r>
      <w:r w:rsidRPr="00E2026C">
        <w:rPr>
          <w:rFonts w:ascii="Arial" w:hAnsi="Arial" w:cs="Arial"/>
        </w:rPr>
        <w:t>n</w:t>
      </w:r>
      <w:r w:rsidRPr="00E2026C">
        <w:rPr>
          <w:rFonts w:ascii="Arial" w:hAnsi="Arial" w:cs="Arial"/>
          <w:spacing w:val="1"/>
        </w:rPr>
        <w:t>k</w:t>
      </w:r>
      <w:r w:rsidRPr="00E2026C">
        <w:rPr>
          <w:rFonts w:ascii="Arial" w:hAnsi="Arial" w:cs="Arial"/>
        </w:rPr>
        <w:t>u ban</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na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m b</w:t>
      </w:r>
      <w:r w:rsidRPr="00E2026C">
        <w:rPr>
          <w:rFonts w:ascii="Arial" w:hAnsi="Arial" w:cs="Arial"/>
          <w:spacing w:val="1"/>
        </w:rPr>
        <w:t>y</w:t>
      </w:r>
      <w:r w:rsidRPr="00E2026C">
        <w:rPr>
          <w:rFonts w:ascii="Arial" w:hAnsi="Arial" w:cs="Arial"/>
          <w:spacing w:val="-1"/>
        </w:rPr>
        <w:t>ł</w:t>
      </w:r>
      <w:r w:rsidRPr="00E2026C">
        <w:rPr>
          <w:rFonts w:ascii="Arial" w:hAnsi="Arial" w:cs="Arial"/>
        </w:rPr>
        <w:t xml:space="preserve">o </w:t>
      </w:r>
      <w:r w:rsidRPr="00E2026C">
        <w:rPr>
          <w:rFonts w:ascii="Arial" w:hAnsi="Arial" w:cs="Arial"/>
          <w:spacing w:val="1"/>
        </w:rPr>
        <w:t>o</w:t>
      </w:r>
      <w:r w:rsidRPr="00E2026C">
        <w:rPr>
          <w:rFonts w:ascii="Arial" w:hAnsi="Arial" w:cs="Arial"/>
        </w:rPr>
        <w:t>no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c</w:t>
      </w:r>
      <w:r w:rsidRPr="00E2026C">
        <w:rPr>
          <w:rFonts w:ascii="Arial" w:hAnsi="Arial" w:cs="Arial"/>
        </w:rPr>
        <w:t>h</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p</w:t>
      </w:r>
      <w:r w:rsidRPr="00E2026C">
        <w:rPr>
          <w:rFonts w:ascii="Arial" w:hAnsi="Arial" w:cs="Arial"/>
          <w:spacing w:val="-1"/>
        </w:rPr>
        <w:t>o</w:t>
      </w:r>
      <w:r w:rsidRPr="00E2026C">
        <w:rPr>
          <w:rFonts w:ascii="Arial" w:hAnsi="Arial" w:cs="Arial"/>
        </w:rPr>
        <w:t>m</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ne o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 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tego </w:t>
      </w:r>
      <w:r w:rsidRPr="00E2026C">
        <w:rPr>
          <w:rFonts w:ascii="Arial" w:hAnsi="Arial" w:cs="Arial"/>
          <w:spacing w:val="1"/>
        </w:rPr>
        <w:t>r</w:t>
      </w:r>
      <w:r w:rsidRPr="00E2026C">
        <w:rPr>
          <w:rFonts w:ascii="Arial" w:hAnsi="Arial" w:cs="Arial"/>
        </w:rPr>
        <w:t>achun</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2"/>
        </w:rPr>
        <w:t>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z</w:t>
      </w:r>
      <w:r w:rsidRPr="00E2026C">
        <w:rPr>
          <w:rFonts w:ascii="Arial" w:hAnsi="Arial" w:cs="Arial"/>
        </w:rPr>
        <w:t>ji ban</w:t>
      </w:r>
      <w:r w:rsidRPr="00E2026C">
        <w:rPr>
          <w:rFonts w:ascii="Arial" w:hAnsi="Arial" w:cs="Arial"/>
          <w:spacing w:val="-1"/>
        </w:rPr>
        <w:t>k</w:t>
      </w:r>
      <w:r w:rsidRPr="00E2026C">
        <w:rPr>
          <w:rFonts w:ascii="Arial" w:hAnsi="Arial" w:cs="Arial"/>
          <w:spacing w:val="1"/>
        </w:rPr>
        <w:t>ow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w p</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ię</w:t>
      </w:r>
      <w:r w:rsidRPr="00E2026C">
        <w:rPr>
          <w:rFonts w:ascii="Arial" w:hAnsi="Arial" w:cs="Arial"/>
        </w:rPr>
        <w:t>d</w:t>
      </w:r>
      <w:r w:rsidRPr="00E2026C">
        <w:rPr>
          <w:rFonts w:ascii="Arial" w:hAnsi="Arial" w:cs="Arial"/>
          <w:spacing w:val="-1"/>
        </w:rPr>
        <w:t>z</w:t>
      </w:r>
      <w:r w:rsidRPr="00E2026C">
        <w:rPr>
          <w:rFonts w:ascii="Arial" w:hAnsi="Arial" w:cs="Arial"/>
        </w:rPr>
        <w:t>y na</w:t>
      </w:r>
      <w:r w:rsidR="001120D9">
        <w:rPr>
          <w:rFonts w:ascii="Arial" w:hAnsi="Arial" w:cs="Arial"/>
        </w:rPr>
        <w:t xml:space="preserve"> </w:t>
      </w:r>
      <w:r w:rsidRPr="00E2026C">
        <w:rPr>
          <w:rFonts w:ascii="Arial" w:hAnsi="Arial" w:cs="Arial"/>
          <w:spacing w:val="1"/>
        </w:rPr>
        <w:t>r</w:t>
      </w:r>
      <w:r w:rsidRPr="00E2026C">
        <w:rPr>
          <w:rFonts w:ascii="Arial" w:hAnsi="Arial" w:cs="Arial"/>
        </w:rPr>
        <w:t>achun</w:t>
      </w:r>
      <w:r w:rsidRPr="00E2026C">
        <w:rPr>
          <w:rFonts w:ascii="Arial" w:hAnsi="Arial" w:cs="Arial"/>
          <w:spacing w:val="-1"/>
        </w:rPr>
        <w:t>e</w:t>
      </w:r>
      <w:r w:rsidRPr="00E2026C">
        <w:rPr>
          <w:rFonts w:ascii="Arial" w:hAnsi="Arial" w:cs="Arial"/>
        </w:rPr>
        <w:t>k</w:t>
      </w:r>
      <w:r w:rsidR="001120D9">
        <w:rPr>
          <w:rFonts w:ascii="Arial" w:hAnsi="Arial" w:cs="Arial"/>
        </w:rPr>
        <w:t xml:space="preserve"> </w:t>
      </w:r>
      <w:r w:rsidRPr="00E2026C">
        <w:rPr>
          <w:rFonts w:ascii="Arial" w:hAnsi="Arial" w:cs="Arial"/>
        </w:rPr>
        <w:t>ban</w:t>
      </w:r>
      <w:r w:rsidRPr="00E2026C">
        <w:rPr>
          <w:rFonts w:ascii="Arial" w:hAnsi="Arial" w:cs="Arial"/>
          <w:spacing w:val="-1"/>
        </w:rPr>
        <w:t>k</w:t>
      </w:r>
      <w:r w:rsidRPr="00E2026C">
        <w:rPr>
          <w:rFonts w:ascii="Arial" w:hAnsi="Arial" w:cs="Arial"/>
          <w:spacing w:val="1"/>
        </w:rPr>
        <w:t>ow</w:t>
      </w:r>
      <w:r w:rsidRPr="00E2026C">
        <w:rPr>
          <w:rFonts w:ascii="Arial" w:hAnsi="Arial" w:cs="Arial"/>
        </w:rPr>
        <w:t>y</w:t>
      </w:r>
      <w:r w:rsidR="001120D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 xml:space="preserve">ancji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2"/>
        </w:rPr>
        <w:t>a</w:t>
      </w:r>
      <w:r w:rsidRPr="00E2026C">
        <w:rPr>
          <w:rFonts w:ascii="Arial" w:hAnsi="Arial" w:cs="Arial"/>
          <w:spacing w:val="-2"/>
        </w:rPr>
        <w:t>n</w:t>
      </w:r>
      <w:r w:rsidRPr="00E2026C">
        <w:rPr>
          <w:rFonts w:ascii="Arial" w:hAnsi="Arial" w:cs="Arial"/>
        </w:rPr>
        <w:t xml:space="preserve">cja </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rz</w:t>
      </w:r>
      <w:r w:rsidRPr="00E2026C">
        <w:rPr>
          <w:rFonts w:ascii="Arial" w:hAnsi="Arial" w:cs="Arial"/>
          <w:spacing w:val="2"/>
        </w:rPr>
        <w:t>ą</w:t>
      </w:r>
      <w:r w:rsidRPr="00E2026C">
        <w:rPr>
          <w:rFonts w:ascii="Arial" w:hAnsi="Arial" w:cs="Arial"/>
        </w:rPr>
        <w:t>d</w:t>
      </w:r>
      <w:r w:rsidRPr="00E2026C">
        <w:rPr>
          <w:rFonts w:ascii="Arial" w:hAnsi="Arial" w:cs="Arial"/>
          <w:spacing w:val="-1"/>
        </w:rPr>
        <w:t>zo</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i </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nna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ać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e do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ac</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ty g</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ancj</w:t>
      </w:r>
      <w:r w:rsidRPr="00E2026C">
        <w:rPr>
          <w:rFonts w:ascii="Arial" w:hAnsi="Arial" w:cs="Arial"/>
          <w:spacing w:val="1"/>
        </w:rPr>
        <w:t>i</w:t>
      </w:r>
      <w:r w:rsidRPr="00E2026C">
        <w:rPr>
          <w:rFonts w:ascii="Arial" w:hAnsi="Arial" w:cs="Arial"/>
          <w:spacing w:val="-2"/>
        </w:rPr>
        <w:t>/</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 p</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rPr>
        <w:t>e</w:t>
      </w:r>
      <w:r w:rsidR="001120D9">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e</w:t>
      </w:r>
      <w:r w:rsidR="001120D9">
        <w:rPr>
          <w:rFonts w:ascii="Arial" w:hAnsi="Arial" w:cs="Arial"/>
        </w:rPr>
        <w:t xml:space="preserve">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spacing w:val="-1"/>
        </w:rPr>
        <w:t>”</w:t>
      </w:r>
      <w:r w:rsidRPr="00E2026C">
        <w:rPr>
          <w:rFonts w:ascii="Arial" w:hAnsi="Arial" w:cs="Arial"/>
        </w:rPr>
        <w:t>.</w:t>
      </w:r>
    </w:p>
    <w:p w:rsidR="00F63294" w:rsidRPr="00E2026C"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Jeżeli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ana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na</w:t>
      </w:r>
      <w:r w:rsidRPr="00E2026C">
        <w:rPr>
          <w:rFonts w:ascii="Arial" w:hAnsi="Arial" w:cs="Arial"/>
          <w:spacing w:val="1"/>
        </w:rPr>
        <w:t>l</w:t>
      </w:r>
      <w:r w:rsidRPr="00E2026C">
        <w:rPr>
          <w:rFonts w:ascii="Arial" w:hAnsi="Arial" w:cs="Arial"/>
          <w:spacing w:val="-1"/>
        </w:rPr>
        <w:t>eż</w:t>
      </w:r>
      <w:r w:rsidRPr="00E2026C">
        <w:rPr>
          <w:rFonts w:ascii="Arial" w:hAnsi="Arial" w:cs="Arial"/>
          <w:spacing w:val="1"/>
        </w:rPr>
        <w:t>y</w:t>
      </w:r>
      <w:r w:rsidRPr="00E2026C">
        <w:rPr>
          <w:rFonts w:ascii="Arial" w:hAnsi="Arial" w:cs="Arial"/>
        </w:rPr>
        <w:t xml:space="preserve">tego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r</w:t>
      </w:r>
      <w:r w:rsidRPr="00E2026C">
        <w:rPr>
          <w:rFonts w:ascii="Arial" w:hAnsi="Arial" w:cs="Arial"/>
        </w:rPr>
        <w:t>ać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tę sp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ó</w:t>
      </w:r>
      <w:r w:rsidRPr="00E2026C">
        <w:rPr>
          <w:rFonts w:ascii="Arial" w:hAnsi="Arial" w:cs="Arial"/>
        </w:rPr>
        <w:t>d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ał</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1120D9">
        <w:rPr>
          <w:rFonts w:ascii="Arial" w:hAnsi="Arial" w:cs="Arial"/>
        </w:rPr>
        <w:t xml:space="preserve"> </w:t>
      </w:r>
      <w:r w:rsidRPr="00E2026C">
        <w:rPr>
          <w:rFonts w:ascii="Arial" w:hAnsi="Arial" w:cs="Arial"/>
        </w:rPr>
        <w:t>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1120D9">
        <w:rPr>
          <w:rFonts w:ascii="Arial" w:hAnsi="Arial" w:cs="Arial"/>
        </w:rPr>
        <w:t xml:space="preserve"> </w:t>
      </w:r>
      <w:r w:rsidRPr="00E2026C">
        <w:rPr>
          <w:rFonts w:ascii="Arial" w:hAnsi="Arial" w:cs="Arial"/>
        </w:rPr>
        <w:t>do</w:t>
      </w:r>
      <w:r w:rsidR="001120D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spacing w:val="1"/>
        </w:rPr>
        <w:t>e</w:t>
      </w:r>
      <w:r w:rsidRPr="00E2026C">
        <w:rPr>
          <w:rFonts w:ascii="Arial" w:hAnsi="Arial" w:cs="Arial"/>
        </w:rPr>
        <w:t>ści</w:t>
      </w:r>
      <w:r w:rsidR="001120D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t.94</w:t>
      </w:r>
      <w:r w:rsidR="001120D9">
        <w:rPr>
          <w:rFonts w:ascii="Arial" w:hAnsi="Arial" w:cs="Arial"/>
        </w:rPr>
        <w:t xml:space="preserve"> </w:t>
      </w:r>
      <w:r w:rsidRPr="00E2026C">
        <w:rPr>
          <w:rFonts w:ascii="Arial" w:hAnsi="Arial" w:cs="Arial"/>
        </w:rPr>
        <w:t>ust.</w:t>
      </w:r>
      <w:r w:rsidRPr="00E2026C">
        <w:rPr>
          <w:rFonts w:ascii="Arial" w:hAnsi="Arial" w:cs="Arial"/>
          <w:spacing w:val="19"/>
        </w:rPr>
        <w:t xml:space="preserve"> 3</w:t>
      </w:r>
      <w:r w:rsidR="001120D9">
        <w:rPr>
          <w:rFonts w:ascii="Arial" w:hAnsi="Arial" w:cs="Arial"/>
          <w:spacing w:val="19"/>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Default="00F63294" w:rsidP="0029110F">
      <w:pPr>
        <w:widowControl w:val="0"/>
        <w:numPr>
          <w:ilvl w:val="3"/>
          <w:numId w:val="16"/>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 xml:space="preserve">Do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my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rPr>
        <w:t>y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rPr>
        <w:t>y stosuje s</w:t>
      </w:r>
      <w:r w:rsidRPr="00E2026C">
        <w:rPr>
          <w:rFonts w:ascii="Arial" w:hAnsi="Arial" w:cs="Arial"/>
          <w:spacing w:val="1"/>
        </w:rPr>
        <w:t>i</w:t>
      </w:r>
      <w:r w:rsidRPr="00E2026C">
        <w:rPr>
          <w:rFonts w:ascii="Arial" w:hAnsi="Arial" w:cs="Arial"/>
        </w:rPr>
        <w:t>ę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1</w:t>
      </w:r>
      <w:r w:rsidRPr="00E2026C">
        <w:rPr>
          <w:rFonts w:ascii="Arial" w:hAnsi="Arial" w:cs="Arial"/>
        </w:rPr>
        <w:t>49 u</w:t>
      </w:r>
      <w:r w:rsidRPr="00E2026C">
        <w:rPr>
          <w:rFonts w:ascii="Arial" w:hAnsi="Arial" w:cs="Arial"/>
          <w:spacing w:val="-1"/>
        </w:rPr>
        <w:t>.</w:t>
      </w:r>
      <w:r w:rsidRPr="00E2026C">
        <w:rPr>
          <w:rFonts w:ascii="Arial" w:hAnsi="Arial" w:cs="Arial"/>
          <w:spacing w:val="2"/>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 xml:space="preserve">4. </w:t>
      </w:r>
      <w:r w:rsidRPr="00E2026C">
        <w:rPr>
          <w:rFonts w:ascii="Arial" w:hAnsi="Arial" w:cs="Arial"/>
          <w:b/>
          <w:bCs/>
          <w:color w:val="000000"/>
          <w:spacing w:val="1"/>
        </w:rPr>
        <w:t>Z</w:t>
      </w:r>
      <w:r w:rsidRPr="00E2026C">
        <w:rPr>
          <w:rFonts w:ascii="Arial" w:hAnsi="Arial" w:cs="Arial"/>
          <w:b/>
          <w:bCs/>
          <w:color w:val="000000"/>
          <w:spacing w:val="-2"/>
        </w:rPr>
        <w:t>w</w:t>
      </w:r>
      <w:r w:rsidRPr="00E2026C">
        <w:rPr>
          <w:rFonts w:ascii="Arial" w:hAnsi="Arial" w:cs="Arial"/>
          <w:b/>
          <w:bCs/>
          <w:color w:val="000000"/>
          <w:spacing w:val="1"/>
        </w:rPr>
        <w:t>r</w:t>
      </w:r>
      <w:r w:rsidRPr="00E2026C">
        <w:rPr>
          <w:rFonts w:ascii="Arial" w:hAnsi="Arial" w:cs="Arial"/>
          <w:b/>
          <w:bCs/>
          <w:color w:val="000000"/>
        </w:rPr>
        <w:t>ot</w:t>
      </w:r>
      <w:r w:rsidR="00BE6B9E">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abe</w:t>
      </w:r>
      <w:r w:rsidRPr="00E2026C">
        <w:rPr>
          <w:rFonts w:ascii="Arial" w:hAnsi="Arial" w:cs="Arial"/>
          <w:b/>
          <w:bCs/>
          <w:color w:val="000000"/>
          <w:spacing w:val="1"/>
        </w:rPr>
        <w:t>z</w:t>
      </w:r>
      <w:r w:rsidRPr="00E2026C">
        <w:rPr>
          <w:rFonts w:ascii="Arial" w:hAnsi="Arial" w:cs="Arial"/>
          <w:b/>
          <w:bCs/>
          <w:color w:val="000000"/>
          <w:spacing w:val="-2"/>
        </w:rPr>
        <w:t>p</w:t>
      </w:r>
      <w:r w:rsidRPr="00E2026C">
        <w:rPr>
          <w:rFonts w:ascii="Arial" w:hAnsi="Arial" w:cs="Arial"/>
          <w:b/>
          <w:bCs/>
          <w:color w:val="000000"/>
        </w:rPr>
        <w:t>iec</w:t>
      </w:r>
      <w:r w:rsidRPr="00E2026C">
        <w:rPr>
          <w:rFonts w:ascii="Arial" w:hAnsi="Arial" w:cs="Arial"/>
          <w:b/>
          <w:bCs/>
          <w:color w:val="000000"/>
          <w:spacing w:val="1"/>
        </w:rPr>
        <w:t>z</w:t>
      </w:r>
      <w:r w:rsidRPr="00E2026C">
        <w:rPr>
          <w:rFonts w:ascii="Arial" w:hAnsi="Arial" w:cs="Arial"/>
          <w:b/>
          <w:bCs/>
          <w:color w:val="000000"/>
          <w:spacing w:val="-2"/>
        </w:rPr>
        <w:t>e</w:t>
      </w:r>
      <w:r w:rsidRPr="00E2026C">
        <w:rPr>
          <w:rFonts w:ascii="Arial" w:hAnsi="Arial" w:cs="Arial"/>
          <w:b/>
          <w:bCs/>
          <w:color w:val="000000"/>
        </w:rPr>
        <w:t>nia</w:t>
      </w:r>
      <w:r w:rsidR="00BE6B9E">
        <w:rPr>
          <w:rFonts w:ascii="Arial" w:hAnsi="Arial" w:cs="Arial"/>
          <w:b/>
          <w:bCs/>
          <w:color w:val="000000"/>
        </w:rPr>
        <w:t xml:space="preserve"> </w:t>
      </w:r>
      <w:r w:rsidRPr="00E2026C">
        <w:rPr>
          <w:rFonts w:ascii="Arial" w:hAnsi="Arial" w:cs="Arial"/>
          <w:b/>
          <w:bCs/>
          <w:color w:val="000000"/>
        </w:rPr>
        <w:t>nale</w:t>
      </w:r>
      <w:r w:rsidRPr="00E2026C">
        <w:rPr>
          <w:rFonts w:ascii="Arial" w:hAnsi="Arial" w:cs="Arial"/>
          <w:b/>
          <w:bCs/>
          <w:color w:val="000000"/>
          <w:spacing w:val="-1"/>
        </w:rPr>
        <w:t>ż</w:t>
      </w:r>
      <w:r w:rsidRPr="00E2026C">
        <w:rPr>
          <w:rFonts w:ascii="Arial" w:hAnsi="Arial" w:cs="Arial"/>
          <w:b/>
          <w:bCs/>
          <w:color w:val="000000"/>
          <w:spacing w:val="1"/>
        </w:rPr>
        <w:t>y</w:t>
      </w:r>
      <w:r w:rsidRPr="00E2026C">
        <w:rPr>
          <w:rFonts w:ascii="Arial" w:hAnsi="Arial" w:cs="Arial"/>
          <w:b/>
          <w:bCs/>
          <w:color w:val="000000"/>
        </w:rPr>
        <w:t>tego</w:t>
      </w:r>
      <w:r w:rsidR="00BE6B9E">
        <w:rPr>
          <w:rFonts w:ascii="Arial" w:hAnsi="Arial" w:cs="Arial"/>
          <w:b/>
          <w:bCs/>
          <w:color w:val="000000"/>
        </w:rPr>
        <w:t xml:space="preserve"> </w:t>
      </w:r>
      <w:r w:rsidRPr="00E2026C">
        <w:rPr>
          <w:rFonts w:ascii="Arial" w:hAnsi="Arial" w:cs="Arial"/>
          <w:b/>
          <w:bCs/>
          <w:color w:val="000000"/>
        </w:rPr>
        <w:t>w</w:t>
      </w:r>
      <w:r w:rsidRPr="00E2026C">
        <w:rPr>
          <w:rFonts w:ascii="Arial" w:hAnsi="Arial" w:cs="Arial"/>
          <w:b/>
          <w:bCs/>
          <w:color w:val="000000"/>
          <w:spacing w:val="1"/>
        </w:rPr>
        <w:t>y</w:t>
      </w:r>
      <w:r w:rsidRPr="00E2026C">
        <w:rPr>
          <w:rFonts w:ascii="Arial" w:hAnsi="Arial" w:cs="Arial"/>
          <w:b/>
          <w:bCs/>
          <w:color w:val="000000"/>
          <w:spacing w:val="-1"/>
        </w:rPr>
        <w:t>k</w:t>
      </w:r>
      <w:r w:rsidRPr="00E2026C">
        <w:rPr>
          <w:rFonts w:ascii="Arial" w:hAnsi="Arial" w:cs="Arial"/>
          <w:b/>
          <w:bCs/>
          <w:color w:val="000000"/>
        </w:rPr>
        <w:t>onania</w:t>
      </w:r>
      <w:r w:rsidR="00BE6B9E">
        <w:rPr>
          <w:rFonts w:ascii="Arial" w:hAnsi="Arial" w:cs="Arial"/>
          <w:b/>
          <w:bCs/>
          <w:color w:val="000000"/>
        </w:rPr>
        <w:t xml:space="preserve"> </w:t>
      </w:r>
      <w:r w:rsidRPr="00E2026C">
        <w:rPr>
          <w:rFonts w:ascii="Arial" w:hAnsi="Arial" w:cs="Arial"/>
          <w:b/>
          <w:bCs/>
          <w:color w:val="000000"/>
        </w:rPr>
        <w:t>umow</w:t>
      </w:r>
      <w:r w:rsidRPr="00E2026C">
        <w:rPr>
          <w:rFonts w:ascii="Arial" w:hAnsi="Arial" w:cs="Arial"/>
          <w:b/>
          <w:bCs/>
          <w:color w:val="000000"/>
          <w:spacing w:val="1"/>
        </w:rPr>
        <w:t>y</w:t>
      </w:r>
    </w:p>
    <w:p w:rsidR="00F63294" w:rsidRDefault="00F015B1" w:rsidP="0029110F">
      <w:pPr>
        <w:widowControl w:val="0"/>
        <w:autoSpaceDE w:val="0"/>
        <w:autoSpaceDN w:val="0"/>
        <w:adjustRightInd w:val="0"/>
        <w:spacing w:before="120" w:after="0" w:line="240" w:lineRule="auto"/>
        <w:jc w:val="both"/>
        <w:rPr>
          <w:rFonts w:ascii="Arial" w:hAnsi="Arial" w:cs="Arial"/>
          <w:color w:val="000000"/>
        </w:rPr>
      </w:pPr>
      <w:r w:rsidRPr="003F5972">
        <w:rPr>
          <w:rFonts w:ascii="Arial" w:hAnsi="Arial" w:cs="Arial"/>
          <w:color w:val="000000"/>
        </w:rPr>
        <w:t>Zamawiający zwróci zabezpieczenia w</w:t>
      </w:r>
      <w:r w:rsidR="00BC43BD">
        <w:rPr>
          <w:rFonts w:ascii="Arial" w:hAnsi="Arial" w:cs="Arial"/>
          <w:color w:val="000000"/>
        </w:rPr>
        <w:t xml:space="preserve"> następujący sposób:</w:t>
      </w:r>
    </w:p>
    <w:p w:rsidR="00BC43BD" w:rsidRDefault="00BC43BD" w:rsidP="00BC43BD">
      <w:pPr>
        <w:pStyle w:val="Akapitzlist"/>
        <w:widowControl w:val="0"/>
        <w:numPr>
          <w:ilvl w:val="0"/>
          <w:numId w:val="40"/>
        </w:numPr>
        <w:autoSpaceDE w:val="0"/>
        <w:autoSpaceDN w:val="0"/>
        <w:adjustRightInd w:val="0"/>
        <w:spacing w:before="120" w:after="0" w:line="240" w:lineRule="auto"/>
        <w:jc w:val="both"/>
        <w:rPr>
          <w:rFonts w:ascii="Arial" w:hAnsi="Arial" w:cs="Arial"/>
          <w:color w:val="000000"/>
        </w:rPr>
      </w:pPr>
      <w:r>
        <w:rPr>
          <w:rFonts w:ascii="Arial" w:hAnsi="Arial" w:cs="Arial"/>
          <w:color w:val="000000"/>
        </w:rPr>
        <w:t xml:space="preserve">70% wysokości zabezpieczenia w terminie 30 dni od dnia wykonania zamówienia i </w:t>
      </w:r>
      <w:r>
        <w:rPr>
          <w:rFonts w:ascii="Arial" w:hAnsi="Arial" w:cs="Arial"/>
          <w:color w:val="000000"/>
        </w:rPr>
        <w:lastRenderedPageBreak/>
        <w:t>uznania przez Zama</w:t>
      </w:r>
      <w:r w:rsidR="00454485">
        <w:rPr>
          <w:rFonts w:ascii="Arial" w:hAnsi="Arial" w:cs="Arial"/>
          <w:color w:val="000000"/>
        </w:rPr>
        <w:t>wiającego za należycie wykonane. Za należyte wykonanie kontraktu rozumie się wykonanie zgodnie z umową robót oraz usunięcie w nich ewentualnych wad w</w:t>
      </w:r>
      <w:r w:rsidR="00B539BD">
        <w:rPr>
          <w:rFonts w:ascii="Arial" w:hAnsi="Arial" w:cs="Arial"/>
          <w:color w:val="000000"/>
        </w:rPr>
        <w:t>skazanych w  protokole odbioru końcowego.</w:t>
      </w:r>
    </w:p>
    <w:p w:rsidR="00BC43BD" w:rsidRPr="00BC43BD" w:rsidRDefault="00BC43BD" w:rsidP="00BC43BD">
      <w:pPr>
        <w:pStyle w:val="Akapitzlist"/>
        <w:widowControl w:val="0"/>
        <w:numPr>
          <w:ilvl w:val="0"/>
          <w:numId w:val="40"/>
        </w:numPr>
        <w:autoSpaceDE w:val="0"/>
        <w:autoSpaceDN w:val="0"/>
        <w:adjustRightInd w:val="0"/>
        <w:spacing w:before="120" w:after="0" w:line="240" w:lineRule="auto"/>
        <w:ind w:left="714" w:hanging="357"/>
        <w:contextualSpacing w:val="0"/>
        <w:jc w:val="both"/>
        <w:rPr>
          <w:rFonts w:ascii="Arial" w:hAnsi="Arial" w:cs="Arial"/>
          <w:color w:val="000000"/>
        </w:rPr>
      </w:pPr>
      <w:r>
        <w:rPr>
          <w:rFonts w:ascii="Arial" w:hAnsi="Arial" w:cs="Arial"/>
          <w:color w:val="000000"/>
        </w:rPr>
        <w:t xml:space="preserve">30% wysokości zabezpieczenia </w:t>
      </w:r>
      <w:r w:rsidR="00685834">
        <w:rPr>
          <w:rFonts w:ascii="Arial" w:hAnsi="Arial" w:cs="Arial"/>
          <w:color w:val="000000"/>
        </w:rPr>
        <w:t>nie później niż w 15 dniu po upływie okresu rękojmi za wady.</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pStyle w:val="Nagwek1"/>
        <w:spacing w:before="120" w:after="0"/>
        <w:ind w:left="426" w:hanging="426"/>
        <w:rPr>
          <w:spacing w:val="2"/>
          <w:sz w:val="28"/>
          <w:szCs w:val="28"/>
        </w:rPr>
      </w:pPr>
      <w:bookmarkStart w:id="26" w:name="_Toc272264497"/>
      <w:bookmarkStart w:id="27" w:name="_Toc312245513"/>
      <w:r w:rsidRPr="00E2026C">
        <w:rPr>
          <w:spacing w:val="2"/>
          <w:sz w:val="28"/>
          <w:szCs w:val="28"/>
        </w:rPr>
        <w:t>13. Waluta w jakiej będą prowadzone rozliczenia związane z realizacją niniejszego zamówienia publicznego</w:t>
      </w:r>
      <w:bookmarkEnd w:id="26"/>
      <w:bookmarkEnd w:id="27"/>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color w:val="000000"/>
        </w:rPr>
      </w:pP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w:t>
      </w:r>
      <w:r w:rsidR="00DB77D8">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go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I</w:t>
      </w:r>
      <w:r w:rsidRPr="00E2026C">
        <w:rPr>
          <w:rFonts w:ascii="Arial" w:hAnsi="Arial" w:cs="Arial"/>
          <w:color w:val="000000"/>
        </w:rPr>
        <w:t>WZ,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ane</w:t>
      </w:r>
      <w:r w:rsidR="00BE6B9E">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dą w PLN.</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8" w:name="_Toc272264498"/>
      <w:bookmarkStart w:id="29" w:name="_Toc312245514"/>
      <w:r w:rsidRPr="00E2026C">
        <w:rPr>
          <w:spacing w:val="2"/>
          <w:sz w:val="28"/>
          <w:szCs w:val="28"/>
        </w:rPr>
        <w:t>14. Opis sposobu przygotowania oferty</w:t>
      </w:r>
      <w:bookmarkEnd w:id="28"/>
      <w:bookmarkEnd w:id="29"/>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1. </w:t>
      </w:r>
      <w:r w:rsidRPr="00E2026C">
        <w:rPr>
          <w:rFonts w:ascii="Arial" w:hAnsi="Arial" w:cs="Arial"/>
          <w:b/>
          <w:bCs/>
          <w:color w:val="000000"/>
          <w:spacing w:val="1"/>
        </w:rPr>
        <w:t>W</w:t>
      </w:r>
      <w:r w:rsidRPr="00E2026C">
        <w:rPr>
          <w:rFonts w:ascii="Arial" w:hAnsi="Arial" w:cs="Arial"/>
          <w:b/>
          <w:bCs/>
          <w:color w:val="000000"/>
          <w:spacing w:val="-1"/>
        </w:rPr>
        <w:t>y</w:t>
      </w:r>
      <w:r w:rsidRPr="00E2026C">
        <w:rPr>
          <w:rFonts w:ascii="Arial" w:hAnsi="Arial" w:cs="Arial"/>
          <w:b/>
          <w:bCs/>
          <w:color w:val="000000"/>
        </w:rPr>
        <w:t>magania</w:t>
      </w:r>
      <w:r w:rsidR="00DB77D8">
        <w:rPr>
          <w:rFonts w:ascii="Arial" w:hAnsi="Arial" w:cs="Arial"/>
          <w:b/>
          <w:bCs/>
          <w:color w:val="000000"/>
        </w:rPr>
        <w:t xml:space="preserve"> </w:t>
      </w:r>
      <w:r w:rsidRPr="00E2026C">
        <w:rPr>
          <w:rFonts w:ascii="Arial" w:hAnsi="Arial" w:cs="Arial"/>
          <w:b/>
          <w:bCs/>
          <w:color w:val="000000"/>
        </w:rPr>
        <w:t>pod</w:t>
      </w:r>
      <w:r w:rsidRPr="00E2026C">
        <w:rPr>
          <w:rFonts w:ascii="Arial" w:hAnsi="Arial" w:cs="Arial"/>
          <w:b/>
          <w:bCs/>
          <w:color w:val="000000"/>
          <w:spacing w:val="-1"/>
        </w:rPr>
        <w:t>s</w:t>
      </w:r>
      <w:r w:rsidRPr="00E2026C">
        <w:rPr>
          <w:rFonts w:ascii="Arial" w:hAnsi="Arial" w:cs="Arial"/>
          <w:b/>
          <w:bCs/>
          <w:color w:val="000000"/>
        </w:rPr>
        <w:t>tawowe</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BE6B9E">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BE6B9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ć</w:t>
      </w:r>
      <w:r w:rsidR="00BE6B9E">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rPr>
        <w:t>ą</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position w:val="-1"/>
        </w:rPr>
        <w:t>2</w:t>
      </w:r>
      <w:r w:rsidRPr="00E2026C">
        <w:rPr>
          <w:rFonts w:ascii="Arial" w:hAnsi="Arial" w:cs="Arial"/>
          <w:color w:val="000000"/>
          <w:position w:val="-1"/>
        </w:rPr>
        <w:t>) 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BE6B9E">
        <w:rPr>
          <w:rFonts w:ascii="Arial" w:hAnsi="Arial" w:cs="Arial"/>
          <w:color w:val="000000"/>
          <w:position w:val="-1"/>
        </w:rPr>
        <w:t xml:space="preserve"> </w:t>
      </w:r>
      <w:r w:rsidRPr="00E2026C">
        <w:rPr>
          <w:rFonts w:ascii="Arial" w:hAnsi="Arial" w:cs="Arial"/>
          <w:color w:val="000000"/>
          <w:position w:val="-1"/>
        </w:rPr>
        <w:t>na</w:t>
      </w:r>
      <w:r w:rsidRPr="00E2026C">
        <w:rPr>
          <w:rFonts w:ascii="Arial" w:hAnsi="Arial" w:cs="Arial"/>
          <w:color w:val="000000"/>
          <w:spacing w:val="1"/>
          <w:position w:val="-1"/>
        </w:rPr>
        <w:t>l</w:t>
      </w:r>
      <w:r w:rsidRPr="00E2026C">
        <w:rPr>
          <w:rFonts w:ascii="Arial" w:hAnsi="Arial" w:cs="Arial"/>
          <w:color w:val="000000"/>
          <w:spacing w:val="-1"/>
          <w:position w:val="-1"/>
        </w:rPr>
        <w:t>e</w:t>
      </w:r>
      <w:r w:rsidRPr="00E2026C">
        <w:rPr>
          <w:rFonts w:ascii="Arial" w:hAnsi="Arial" w:cs="Arial"/>
          <w:color w:val="000000"/>
          <w:spacing w:val="1"/>
          <w:position w:val="-1"/>
        </w:rPr>
        <w:t>ż</w:t>
      </w:r>
      <w:r w:rsidRPr="00E2026C">
        <w:rPr>
          <w:rFonts w:ascii="Arial" w:hAnsi="Arial" w:cs="Arial"/>
          <w:color w:val="000000"/>
          <w:position w:val="-1"/>
        </w:rPr>
        <w:t>y</w:t>
      </w:r>
      <w:r w:rsidR="00BE6B9E">
        <w:rPr>
          <w:rFonts w:ascii="Arial" w:hAnsi="Arial" w:cs="Arial"/>
          <w:color w:val="000000"/>
          <w:position w:val="-1"/>
        </w:rPr>
        <w:t xml:space="preserve"> </w:t>
      </w:r>
      <w:r w:rsidRPr="00E2026C">
        <w:rPr>
          <w:rFonts w:ascii="Arial" w:hAnsi="Arial" w:cs="Arial"/>
          <w:color w:val="000000"/>
          <w:spacing w:val="2"/>
          <w:position w:val="-1"/>
        </w:rPr>
        <w:t>p</w:t>
      </w:r>
      <w:r w:rsidRPr="00E2026C">
        <w:rPr>
          <w:rFonts w:ascii="Arial" w:hAnsi="Arial" w:cs="Arial"/>
          <w:color w:val="000000"/>
          <w:spacing w:val="-1"/>
          <w:position w:val="-1"/>
        </w:rPr>
        <w:t>rzy</w:t>
      </w:r>
      <w:r w:rsidRPr="00E2026C">
        <w:rPr>
          <w:rFonts w:ascii="Arial" w:hAnsi="Arial" w:cs="Arial"/>
          <w:color w:val="000000"/>
          <w:spacing w:val="2"/>
          <w:position w:val="-1"/>
        </w:rPr>
        <w:t>g</w:t>
      </w:r>
      <w:r w:rsidRPr="00E2026C">
        <w:rPr>
          <w:rFonts w:ascii="Arial" w:hAnsi="Arial" w:cs="Arial"/>
          <w:color w:val="000000"/>
          <w:spacing w:val="-1"/>
          <w:position w:val="-1"/>
        </w:rPr>
        <w:t>o</w:t>
      </w:r>
      <w:r w:rsidRPr="00E2026C">
        <w:rPr>
          <w:rFonts w:ascii="Arial" w:hAnsi="Arial" w:cs="Arial"/>
          <w:color w:val="000000"/>
          <w:position w:val="-1"/>
        </w:rPr>
        <w:t>to</w:t>
      </w:r>
      <w:r w:rsidRPr="00E2026C">
        <w:rPr>
          <w:rFonts w:ascii="Arial" w:hAnsi="Arial" w:cs="Arial"/>
          <w:color w:val="000000"/>
          <w:spacing w:val="1"/>
          <w:position w:val="-1"/>
        </w:rPr>
        <w:t>w</w:t>
      </w:r>
      <w:r w:rsidRPr="00E2026C">
        <w:rPr>
          <w:rFonts w:ascii="Arial" w:hAnsi="Arial" w:cs="Arial"/>
          <w:color w:val="000000"/>
          <w:position w:val="-1"/>
        </w:rPr>
        <w:t>ać</w:t>
      </w:r>
      <w:r w:rsidR="00BE6B9E">
        <w:rPr>
          <w:rFonts w:ascii="Arial" w:hAnsi="Arial" w:cs="Arial"/>
          <w:color w:val="000000"/>
          <w:position w:val="-1"/>
        </w:rPr>
        <w:t xml:space="preserve"> </w:t>
      </w:r>
      <w:r w:rsidRPr="00E2026C">
        <w:rPr>
          <w:rFonts w:ascii="Arial" w:hAnsi="Arial" w:cs="Arial"/>
          <w:color w:val="000000"/>
          <w:spacing w:val="-2"/>
          <w:position w:val="-1"/>
        </w:rPr>
        <w:t>ś</w:t>
      </w:r>
      <w:r w:rsidRPr="00E2026C">
        <w:rPr>
          <w:rFonts w:ascii="Arial" w:hAnsi="Arial" w:cs="Arial"/>
          <w:color w:val="000000"/>
          <w:position w:val="-1"/>
        </w:rPr>
        <w:t>c</w:t>
      </w:r>
      <w:r w:rsidRPr="00E2026C">
        <w:rPr>
          <w:rFonts w:ascii="Arial" w:hAnsi="Arial" w:cs="Arial"/>
          <w:color w:val="000000"/>
          <w:spacing w:val="1"/>
          <w:position w:val="-1"/>
        </w:rPr>
        <w:t>i</w:t>
      </w:r>
      <w:r w:rsidRPr="00E2026C">
        <w:rPr>
          <w:rFonts w:ascii="Arial" w:hAnsi="Arial" w:cs="Arial"/>
          <w:color w:val="000000"/>
          <w:position w:val="-1"/>
        </w:rPr>
        <w:t>ś</w:t>
      </w:r>
      <w:r w:rsidRPr="00E2026C">
        <w:rPr>
          <w:rFonts w:ascii="Arial" w:hAnsi="Arial" w:cs="Arial"/>
          <w:color w:val="000000"/>
          <w:spacing w:val="1"/>
          <w:position w:val="-1"/>
        </w:rPr>
        <w:t>l</w:t>
      </w:r>
      <w:r w:rsidRPr="00E2026C">
        <w:rPr>
          <w:rFonts w:ascii="Arial" w:hAnsi="Arial" w:cs="Arial"/>
          <w:color w:val="000000"/>
          <w:position w:val="-1"/>
        </w:rPr>
        <w:t>e</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e</w:t>
      </w:r>
      <w:r w:rsidRPr="00E2026C">
        <w:rPr>
          <w:rFonts w:ascii="Arial" w:hAnsi="Arial" w:cs="Arial"/>
          <w:color w:val="000000"/>
          <w:position w:val="-1"/>
        </w:rPr>
        <w:t>d</w:t>
      </w:r>
      <w:r w:rsidRPr="00E2026C">
        <w:rPr>
          <w:rFonts w:ascii="Arial" w:hAnsi="Arial" w:cs="Arial"/>
          <w:color w:val="000000"/>
          <w:spacing w:val="1"/>
          <w:position w:val="-1"/>
        </w:rPr>
        <w:t>ł</w:t>
      </w:r>
      <w:r w:rsidRPr="00E2026C">
        <w:rPr>
          <w:rFonts w:ascii="Arial" w:hAnsi="Arial" w:cs="Arial"/>
          <w:color w:val="000000"/>
          <w:position w:val="-1"/>
        </w:rPr>
        <w:t>ug</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m</w:t>
      </w:r>
      <w:r w:rsidRPr="00E2026C">
        <w:rPr>
          <w:rFonts w:ascii="Arial" w:hAnsi="Arial" w:cs="Arial"/>
          <w:color w:val="000000"/>
          <w:spacing w:val="1"/>
          <w:position w:val="-1"/>
        </w:rPr>
        <w:t>a</w:t>
      </w:r>
      <w:r w:rsidRPr="00E2026C">
        <w:rPr>
          <w:rFonts w:ascii="Arial" w:hAnsi="Arial" w:cs="Arial"/>
          <w:color w:val="000000"/>
          <w:position w:val="-1"/>
        </w:rPr>
        <w:t>gań</w:t>
      </w:r>
      <w:r w:rsidR="00BE6B9E">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k</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spacing w:val="-2"/>
          <w:position w:val="-1"/>
        </w:rPr>
        <w:t>ś</w:t>
      </w:r>
      <w:r w:rsidRPr="00E2026C">
        <w:rPr>
          <w:rFonts w:ascii="Arial" w:hAnsi="Arial" w:cs="Arial"/>
          <w:color w:val="000000"/>
          <w:spacing w:val="1"/>
          <w:position w:val="-1"/>
        </w:rPr>
        <w:t>lo</w:t>
      </w:r>
      <w:r w:rsidRPr="00E2026C">
        <w:rPr>
          <w:rFonts w:ascii="Arial" w:hAnsi="Arial" w:cs="Arial"/>
          <w:color w:val="000000"/>
          <w:position w:val="-1"/>
        </w:rPr>
        <w:t>n</w:t>
      </w:r>
      <w:r w:rsidRPr="00E2026C">
        <w:rPr>
          <w:rFonts w:ascii="Arial" w:hAnsi="Arial" w:cs="Arial"/>
          <w:color w:val="000000"/>
          <w:spacing w:val="-1"/>
          <w:position w:val="-1"/>
        </w:rPr>
        <w:t>y</w:t>
      </w:r>
      <w:r w:rsidRPr="00E2026C">
        <w:rPr>
          <w:rFonts w:ascii="Arial" w:hAnsi="Arial" w:cs="Arial"/>
          <w:color w:val="000000"/>
          <w:position w:val="-1"/>
        </w:rPr>
        <w:t>ch</w:t>
      </w:r>
      <w:r w:rsidR="00BE6B9E">
        <w:rPr>
          <w:rFonts w:ascii="Arial" w:hAnsi="Arial" w:cs="Arial"/>
          <w:color w:val="000000"/>
          <w:position w:val="-1"/>
        </w:rPr>
        <w:t xml:space="preserve"> </w:t>
      </w:r>
      <w:r w:rsidRPr="00E2026C">
        <w:rPr>
          <w:rFonts w:ascii="Arial" w:hAnsi="Arial" w:cs="Arial"/>
          <w:color w:val="000000"/>
          <w:position w:val="-1"/>
        </w:rPr>
        <w:t>w</w:t>
      </w:r>
      <w:r w:rsidR="00BE6B9E">
        <w:rPr>
          <w:rFonts w:ascii="Arial" w:hAnsi="Arial" w:cs="Arial"/>
          <w:color w:val="000000"/>
          <w:position w:val="-1"/>
        </w:rPr>
        <w:t xml:space="preserve"> </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js</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j</w:t>
      </w:r>
      <w:r w:rsidR="00BE6B9E">
        <w:rPr>
          <w:rFonts w:ascii="Arial" w:hAnsi="Arial" w:cs="Arial"/>
          <w:color w:val="000000"/>
          <w:position w:val="-1"/>
        </w:rPr>
        <w:t xml:space="preserve"> </w:t>
      </w:r>
      <w:r w:rsidRPr="00E2026C">
        <w:rPr>
          <w:rFonts w:ascii="Arial" w:hAnsi="Arial" w:cs="Arial"/>
          <w:color w:val="000000"/>
          <w:position w:val="-1"/>
        </w:rPr>
        <w:t>S</w:t>
      </w:r>
      <w:r w:rsidRPr="00E2026C">
        <w:rPr>
          <w:rFonts w:ascii="Arial" w:hAnsi="Arial" w:cs="Arial"/>
          <w:color w:val="000000"/>
          <w:spacing w:val="-1"/>
          <w:position w:val="-1"/>
        </w:rPr>
        <w:t>I</w:t>
      </w:r>
      <w:r w:rsidRPr="00E2026C">
        <w:rPr>
          <w:rFonts w:ascii="Arial" w:hAnsi="Arial" w:cs="Arial"/>
          <w:color w:val="000000"/>
          <w:position w:val="-1"/>
        </w:rPr>
        <w:t>W</w:t>
      </w:r>
      <w:r w:rsidRPr="00E2026C">
        <w:rPr>
          <w:rFonts w:ascii="Arial" w:hAnsi="Arial" w:cs="Arial"/>
          <w:color w:val="000000"/>
          <w:spacing w:val="1"/>
          <w:position w:val="-1"/>
        </w:rPr>
        <w:t>Z</w:t>
      </w:r>
      <w:r w:rsidRPr="00E2026C">
        <w:rPr>
          <w:rFonts w:ascii="Arial" w:hAnsi="Arial" w:cs="Arial"/>
          <w:color w:val="000000"/>
          <w:position w:val="-1"/>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by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i</w:t>
      </w:r>
      <w:r w:rsidRPr="00E2026C">
        <w:rPr>
          <w:rFonts w:ascii="Arial" w:hAnsi="Arial" w:cs="Arial"/>
          <w:color w:val="000000"/>
        </w:rPr>
        <w:t>ż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u</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Pr="00E2026C">
        <w:rPr>
          <w:rFonts w:ascii="Arial" w:hAnsi="Arial" w:cs="Arial"/>
          <w:color w:val="000000"/>
          <w:spacing w:val="-1"/>
        </w:rPr>
        <w:t>y</w:t>
      </w:r>
      <w:r w:rsidRPr="00E2026C">
        <w:rPr>
          <w:rFonts w:ascii="Arial" w:hAnsi="Arial" w:cs="Arial"/>
          <w:color w:val="000000"/>
        </w:rPr>
        <w:t>ch) st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y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2"/>
        </w:rPr>
        <w:t>c</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rPr>
        <w:t>a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 xml:space="preserve">ctw)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 xml:space="preserve">ż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il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w:t>
      </w:r>
      <w:r w:rsidR="00DB77D8">
        <w:rPr>
          <w:rFonts w:ascii="Arial" w:hAnsi="Arial" w:cs="Arial"/>
          <w:color w:val="000000"/>
        </w:rPr>
        <w:t xml:space="preserve"> </w:t>
      </w:r>
      <w:r w:rsidRPr="00E2026C">
        <w:rPr>
          <w:rFonts w:ascii="Arial" w:hAnsi="Arial" w:cs="Arial"/>
          <w:color w:val="000000"/>
        </w:rPr>
        <w:t>te</w:t>
      </w:r>
      <w:r w:rsidR="00DB77D8">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4</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 do j</w:t>
      </w:r>
      <w:r w:rsidRPr="00E2026C">
        <w:rPr>
          <w:rFonts w:ascii="Arial" w:hAnsi="Arial" w:cs="Arial"/>
          <w:color w:val="000000"/>
          <w:spacing w:val="-1"/>
        </w:rPr>
        <w:t>e</w:t>
      </w:r>
      <w:r w:rsidRPr="00E2026C">
        <w:rPr>
          <w:rFonts w:ascii="Arial" w:hAnsi="Arial" w:cs="Arial"/>
          <w:color w:val="000000"/>
        </w:rPr>
        <w:t>j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ik</w:t>
      </w:r>
      <w:r w:rsidRPr="00E2026C">
        <w:rPr>
          <w:rFonts w:ascii="Arial" w:hAnsi="Arial" w:cs="Arial"/>
          <w:color w:val="000000"/>
          <w:spacing w:val="2"/>
        </w:rPr>
        <w:t>a</w:t>
      </w:r>
      <w:r w:rsidRPr="00E2026C">
        <w:rPr>
          <w:rFonts w:ascii="Arial" w:hAnsi="Arial" w:cs="Arial"/>
          <w:color w:val="000000"/>
        </w:rPr>
        <w:t>ć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 xml:space="preserve">ch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ż</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 z d</w:t>
      </w:r>
      <w:r w:rsidRPr="00E2026C">
        <w:rPr>
          <w:rFonts w:ascii="Arial" w:hAnsi="Arial" w:cs="Arial"/>
          <w:color w:val="000000"/>
          <w:spacing w:val="-1"/>
        </w:rPr>
        <w:t>ok</w:t>
      </w:r>
      <w:r w:rsidRPr="00E2026C">
        <w:rPr>
          <w:rFonts w:ascii="Arial" w:hAnsi="Arial" w:cs="Arial"/>
          <w:color w:val="000000"/>
        </w:rPr>
        <w:t>umentu st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ny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wł</w:t>
      </w:r>
      <w:r w:rsidRPr="00E2026C">
        <w:rPr>
          <w:rFonts w:ascii="Arial" w:hAnsi="Arial" w:cs="Arial"/>
          <w:color w:val="000000"/>
        </w:rPr>
        <w:t>aśc</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 xml:space="preserve">stru), to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zy</w:t>
      </w:r>
      <w:r w:rsidRPr="00E2026C">
        <w:rPr>
          <w:rFonts w:ascii="Arial" w:hAnsi="Arial" w:cs="Arial"/>
          <w:color w:val="000000"/>
        </w:rPr>
        <w:t xml:space="preserve">ć </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spacing w:val="-1"/>
        </w:rPr>
        <w:t>y</w:t>
      </w:r>
      <w:r w:rsidRPr="00E2026C">
        <w:rPr>
          <w:rFonts w:ascii="Arial" w:hAnsi="Arial" w:cs="Arial"/>
          <w:b/>
          <w:bCs/>
          <w:color w:val="000000"/>
        </w:rPr>
        <w:t>g</w:t>
      </w:r>
      <w:r w:rsidRPr="00E2026C">
        <w:rPr>
          <w:rFonts w:ascii="Arial" w:hAnsi="Arial" w:cs="Arial"/>
          <w:b/>
          <w:bCs/>
          <w:color w:val="000000"/>
          <w:spacing w:val="1"/>
        </w:rPr>
        <w:t>i</w:t>
      </w:r>
      <w:r w:rsidRPr="00E2026C">
        <w:rPr>
          <w:rFonts w:ascii="Arial" w:hAnsi="Arial" w:cs="Arial"/>
          <w:b/>
          <w:bCs/>
          <w:color w:val="000000"/>
          <w:spacing w:val="-2"/>
        </w:rPr>
        <w:t>n</w:t>
      </w:r>
      <w:r w:rsidRPr="00E2026C">
        <w:rPr>
          <w:rFonts w:ascii="Arial" w:hAnsi="Arial" w:cs="Arial"/>
          <w:b/>
          <w:bCs/>
          <w:color w:val="000000"/>
          <w:spacing w:val="2"/>
        </w:rPr>
        <w:t>a</w:t>
      </w:r>
      <w:r w:rsidRPr="00E2026C">
        <w:rPr>
          <w:rFonts w:ascii="Arial" w:hAnsi="Arial" w:cs="Arial"/>
          <w:b/>
          <w:bCs/>
          <w:color w:val="000000"/>
        </w:rPr>
        <w:t xml:space="preserve">ł </w:t>
      </w:r>
      <w:r w:rsidRPr="00E2026C">
        <w:rPr>
          <w:rFonts w:ascii="Arial" w:hAnsi="Arial" w:cs="Arial"/>
          <w:b/>
          <w:bCs/>
          <w:color w:val="000000"/>
          <w:spacing w:val="1"/>
        </w:rPr>
        <w:t>l</w:t>
      </w:r>
      <w:r w:rsidRPr="00E2026C">
        <w:rPr>
          <w:rFonts w:ascii="Arial" w:hAnsi="Arial" w:cs="Arial"/>
          <w:b/>
          <w:bCs/>
          <w:color w:val="000000"/>
        </w:rPr>
        <w:t>ub p</w:t>
      </w:r>
      <w:r w:rsidRPr="00E2026C">
        <w:rPr>
          <w:rFonts w:ascii="Arial" w:hAnsi="Arial" w:cs="Arial"/>
          <w:b/>
          <w:bCs/>
          <w:color w:val="000000"/>
          <w:spacing w:val="1"/>
        </w:rPr>
        <w:t>o</w:t>
      </w:r>
      <w:r w:rsidRPr="00E2026C">
        <w:rPr>
          <w:rFonts w:ascii="Arial" w:hAnsi="Arial" w:cs="Arial"/>
          <w:b/>
          <w:bCs/>
          <w:color w:val="000000"/>
        </w:rPr>
        <w:t>ś</w:t>
      </w:r>
      <w:r w:rsidRPr="00E2026C">
        <w:rPr>
          <w:rFonts w:ascii="Arial" w:hAnsi="Arial" w:cs="Arial"/>
          <w:b/>
          <w:bCs/>
          <w:color w:val="000000"/>
          <w:spacing w:val="-1"/>
        </w:rPr>
        <w:t>w</w:t>
      </w:r>
      <w:r w:rsidRPr="00E2026C">
        <w:rPr>
          <w:rFonts w:ascii="Arial" w:hAnsi="Arial" w:cs="Arial"/>
          <w:b/>
          <w:bCs/>
          <w:color w:val="000000"/>
          <w:spacing w:val="1"/>
        </w:rPr>
        <w:t>i</w:t>
      </w:r>
      <w:r w:rsidRPr="00E2026C">
        <w:rPr>
          <w:rFonts w:ascii="Arial" w:hAnsi="Arial" w:cs="Arial"/>
          <w:b/>
          <w:bCs/>
          <w:color w:val="000000"/>
        </w:rPr>
        <w:t>adc</w:t>
      </w:r>
      <w:r w:rsidRPr="00E2026C">
        <w:rPr>
          <w:rFonts w:ascii="Arial" w:hAnsi="Arial" w:cs="Arial"/>
          <w:b/>
          <w:bCs/>
          <w:color w:val="000000"/>
          <w:spacing w:val="-1"/>
        </w:rPr>
        <w:t>z</w:t>
      </w:r>
      <w:r w:rsidRPr="00E2026C">
        <w:rPr>
          <w:rFonts w:ascii="Arial" w:hAnsi="Arial" w:cs="Arial"/>
          <w:b/>
          <w:bCs/>
          <w:color w:val="000000"/>
          <w:spacing w:val="1"/>
        </w:rPr>
        <w:t>o</w:t>
      </w:r>
      <w:r w:rsidRPr="00E2026C">
        <w:rPr>
          <w:rFonts w:ascii="Arial" w:hAnsi="Arial" w:cs="Arial"/>
          <w:b/>
          <w:bCs/>
          <w:color w:val="000000"/>
        </w:rPr>
        <w:t>ną notarialnie</w:t>
      </w:r>
      <w:r w:rsidR="00DB77D8">
        <w:rPr>
          <w:rFonts w:ascii="Arial" w:hAnsi="Arial" w:cs="Arial"/>
          <w:b/>
          <w:bCs/>
          <w:color w:val="000000"/>
        </w:rPr>
        <w:t xml:space="preserve">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 xml:space="preserve">ść 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g</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ł</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 stos</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ctwa</w:t>
      </w:r>
      <w:r w:rsidR="00BE6B9E">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BE6B9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2"/>
        </w:rPr>
        <w:t>b</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spacing w:val="2"/>
        </w:rPr>
        <w:t>d</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tego</w:t>
      </w:r>
      <w:r w:rsidR="00BE6B9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5</w:t>
      </w:r>
      <w:r w:rsidRPr="00E2026C">
        <w:rPr>
          <w:rFonts w:ascii="Arial" w:hAnsi="Arial" w:cs="Arial"/>
          <w:color w:val="000000"/>
        </w:rPr>
        <w:t>) W</w:t>
      </w:r>
      <w:r w:rsidRPr="00E2026C">
        <w:rPr>
          <w:rFonts w:ascii="Arial" w:hAnsi="Arial" w:cs="Arial"/>
          <w:color w:val="000000"/>
          <w:spacing w:val="1"/>
        </w:rPr>
        <w:t>z</w:t>
      </w:r>
      <w:r w:rsidRPr="00E2026C">
        <w:rPr>
          <w:rFonts w:ascii="Arial" w:hAnsi="Arial" w:cs="Arial"/>
          <w:color w:val="000000"/>
          <w:spacing w:val="-1"/>
        </w:rPr>
        <w:t>or</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do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I</w:t>
      </w:r>
      <w:r w:rsidRPr="00E2026C">
        <w:rPr>
          <w:rFonts w:ascii="Arial" w:hAnsi="Arial" w:cs="Arial"/>
          <w:color w:val="000000"/>
          <w:spacing w:val="1"/>
        </w:rPr>
        <w:t>D</w:t>
      </w:r>
      <w:r w:rsidRPr="00E2026C">
        <w:rPr>
          <w:rFonts w:ascii="Arial" w:hAnsi="Arial" w:cs="Arial"/>
          <w:color w:val="000000"/>
        </w:rPr>
        <w:t>W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 xml:space="preserve">nny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 xml:space="preserve">ć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 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i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bą</w:t>
      </w:r>
      <w:r w:rsidRPr="00E2026C">
        <w:rPr>
          <w:rFonts w:ascii="Arial" w:hAnsi="Arial" w:cs="Arial"/>
          <w:color w:val="000000"/>
          <w:spacing w:val="2"/>
        </w:rPr>
        <w:t>d</w:t>
      </w:r>
      <w:r w:rsidRPr="00E2026C">
        <w:rPr>
          <w:rFonts w:ascii="Arial" w:hAnsi="Arial" w:cs="Arial"/>
          <w:color w:val="000000"/>
        </w:rPr>
        <w:t>ź t</w:t>
      </w:r>
      <w:r w:rsidRPr="00E2026C">
        <w:rPr>
          <w:rFonts w:ascii="Arial" w:hAnsi="Arial" w:cs="Arial"/>
          <w:color w:val="000000"/>
          <w:spacing w:val="2"/>
        </w:rPr>
        <w:t>e</w:t>
      </w:r>
      <w:r w:rsidRPr="00E2026C">
        <w:rPr>
          <w:rFonts w:ascii="Arial" w:hAnsi="Arial" w:cs="Arial"/>
          <w:color w:val="000000"/>
        </w:rPr>
        <w:t xml:space="preserve">ż </w:t>
      </w:r>
      <w:r w:rsidRPr="00E2026C">
        <w:rPr>
          <w:rFonts w:ascii="Arial" w:hAnsi="Arial" w:cs="Arial"/>
          <w:color w:val="000000"/>
          <w:spacing w:val="2"/>
        </w:rPr>
        <w:t>p</w:t>
      </w:r>
      <w:r w:rsidRPr="00E2026C">
        <w:rPr>
          <w:rFonts w:ascii="Arial" w:hAnsi="Arial" w:cs="Arial"/>
          <w:color w:val="000000"/>
          <w:spacing w:val="-1"/>
        </w:rPr>
        <w:t>rzy</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ane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j z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ą</w:t>
      </w:r>
      <w:r w:rsidR="009C42FA">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r w:rsidR="009C42F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6</w:t>
      </w:r>
      <w:r w:rsidRPr="00E2026C">
        <w:rPr>
          <w:rFonts w:ascii="Arial" w:hAnsi="Arial" w:cs="Arial"/>
          <w:color w:val="000000"/>
        </w:rPr>
        <w:t xml:space="preserve">) We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 gd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rPr>
        <w:t>st mo</w:t>
      </w:r>
      <w:r w:rsidRPr="00E2026C">
        <w:rPr>
          <w:rFonts w:ascii="Arial" w:hAnsi="Arial" w:cs="Arial"/>
          <w:color w:val="000000"/>
          <w:spacing w:val="1"/>
        </w:rPr>
        <w:t>w</w:t>
      </w:r>
      <w:r w:rsidRPr="00E2026C">
        <w:rPr>
          <w:rFonts w:ascii="Arial" w:hAnsi="Arial" w:cs="Arial"/>
          <w:color w:val="000000"/>
        </w:rPr>
        <w:t>a o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ąt</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ający d</w:t>
      </w:r>
      <w:r w:rsidRPr="00E2026C">
        <w:rPr>
          <w:rFonts w:ascii="Arial" w:hAnsi="Arial" w:cs="Arial"/>
          <w:color w:val="000000"/>
          <w:spacing w:val="1"/>
        </w:rPr>
        <w:t>o</w:t>
      </w:r>
      <w:r w:rsidRPr="00E2026C">
        <w:rPr>
          <w:rFonts w:ascii="Arial" w:hAnsi="Arial" w:cs="Arial"/>
          <w:color w:val="000000"/>
        </w:rPr>
        <w:t>pu</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zy</w:t>
      </w:r>
      <w:r w:rsidRPr="00E2026C">
        <w:rPr>
          <w:rFonts w:ascii="Arial" w:hAnsi="Arial" w:cs="Arial"/>
          <w:color w:val="000000"/>
        </w:rPr>
        <w:t>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i</w:t>
      </w:r>
      <w:r w:rsidRPr="00E2026C">
        <w:rPr>
          <w:rFonts w:ascii="Arial" w:hAnsi="Arial" w:cs="Arial"/>
          <w:color w:val="000000"/>
        </w:rPr>
        <w:t>su o tr</w:t>
      </w:r>
      <w:r w:rsidRPr="00E2026C">
        <w:rPr>
          <w:rFonts w:ascii="Arial" w:hAnsi="Arial" w:cs="Arial"/>
          <w:color w:val="000000"/>
          <w:spacing w:val="-1"/>
        </w:rPr>
        <w:t>e</w:t>
      </w:r>
      <w:r w:rsidRPr="00E2026C">
        <w:rPr>
          <w:rFonts w:ascii="Arial" w:hAnsi="Arial" w:cs="Arial"/>
          <w:color w:val="000000"/>
        </w:rPr>
        <w:t>ści 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zę</w:t>
      </w:r>
      <w:r w:rsidRPr="00E2026C">
        <w:rPr>
          <w:rFonts w:ascii="Arial" w:hAnsi="Arial" w:cs="Arial"/>
          <w:color w:val="000000"/>
        </w:rPr>
        <w:t xml:space="preserve">ci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 xml:space="preserve">go co </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rPr>
        <w:t>jm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y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r</w:t>
      </w:r>
      <w:r w:rsidRPr="00E2026C">
        <w:rPr>
          <w:rFonts w:ascii="Arial" w:hAnsi="Arial" w:cs="Arial"/>
          <w:color w:val="000000"/>
        </w:rPr>
        <w:t>my)</w:t>
      </w:r>
      <w:r w:rsidR="00DB77D8">
        <w:rPr>
          <w:rFonts w:ascii="Arial" w:hAnsi="Arial" w:cs="Arial"/>
          <w:color w:val="000000"/>
        </w:rPr>
        <w:t xml:space="preserve"> </w:t>
      </w:r>
      <w:r w:rsidRPr="00E2026C">
        <w:rPr>
          <w:rFonts w:ascii="Arial" w:hAnsi="Arial" w:cs="Arial"/>
          <w:color w:val="000000"/>
        </w:rPr>
        <w:t>i</w:t>
      </w:r>
      <w:r w:rsidR="00DB77D8">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7</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o</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 xml:space="preserve">ch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na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s</w:t>
      </w:r>
      <w:r w:rsidRPr="00E2026C">
        <w:rPr>
          <w:rFonts w:ascii="Arial" w:hAnsi="Arial" w:cs="Arial"/>
          <w:color w:val="000000"/>
          <w:spacing w:val="-1"/>
        </w:rPr>
        <w:t>ek</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o</w:t>
      </w:r>
      <w:r w:rsidRPr="00E2026C">
        <w:rPr>
          <w:rFonts w:ascii="Arial" w:hAnsi="Arial" w:cs="Arial"/>
          <w:color w:val="000000"/>
        </w:rPr>
        <w:t>ne</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9C42F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ch</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ry</w:t>
      </w:r>
      <w:r w:rsidRPr="00E2026C">
        <w:rPr>
          <w:rFonts w:ascii="Arial" w:hAnsi="Arial" w:cs="Arial"/>
          <w:color w:val="000000"/>
        </w:rPr>
        <w:t>sun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mod</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b</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amy</w:t>
      </w:r>
      <w:r w:rsidR="009C42F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rPr>
        <w:t>ute</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i</w:t>
      </w:r>
      <w:r w:rsidRPr="00E2026C">
        <w:rPr>
          <w:rFonts w:ascii="Arial" w:hAnsi="Arial" w:cs="Arial"/>
          <w:color w:val="000000"/>
        </w:rPr>
        <w:t>nne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bne m</w:t>
      </w:r>
      <w:r w:rsidRPr="00E2026C">
        <w:rPr>
          <w:rFonts w:ascii="Arial" w:hAnsi="Arial" w:cs="Arial"/>
          <w:color w:val="000000"/>
          <w:spacing w:val="1"/>
        </w:rPr>
        <w:t>a</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adne </w:t>
      </w:r>
      <w:r w:rsidRPr="00E2026C">
        <w:rPr>
          <w:rFonts w:ascii="Arial" w:hAnsi="Arial" w:cs="Arial"/>
          <w:color w:val="000000"/>
          <w:spacing w:val="1"/>
        </w:rPr>
        <w:t>i</w:t>
      </w:r>
      <w:r w:rsidRPr="00E2026C">
        <w:rPr>
          <w:rFonts w:ascii="Arial" w:hAnsi="Arial" w:cs="Arial"/>
          <w:color w:val="000000"/>
        </w:rPr>
        <w:t>nne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w t</w:t>
      </w:r>
      <w:r w:rsidRPr="00E2026C">
        <w:rPr>
          <w:rFonts w:ascii="Arial" w:hAnsi="Arial" w:cs="Arial"/>
          <w:color w:val="000000"/>
          <w:spacing w:val="-1"/>
        </w:rPr>
        <w:t>y</w:t>
      </w:r>
      <w:r w:rsidRPr="00E2026C">
        <w:rPr>
          <w:rFonts w:ascii="Arial" w:hAnsi="Arial" w:cs="Arial"/>
          <w:color w:val="000000"/>
        </w:rPr>
        <w:t xml:space="preserve">m </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ż te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ane w 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mie </w:t>
      </w:r>
      <w:r w:rsidRPr="00E2026C">
        <w:rPr>
          <w:rFonts w:ascii="Arial" w:hAnsi="Arial" w:cs="Arial"/>
          <w:color w:val="000000"/>
          <w:spacing w:val="1"/>
        </w:rPr>
        <w:t>o</w:t>
      </w:r>
      <w:r w:rsidRPr="00E2026C">
        <w:rPr>
          <w:rFonts w:ascii="Arial" w:hAnsi="Arial" w:cs="Arial"/>
          <w:color w:val="000000"/>
          <w:spacing w:val="-1"/>
        </w:rPr>
        <w:t>ry</w:t>
      </w:r>
      <w:r w:rsidRPr="00E2026C">
        <w:rPr>
          <w:rFonts w:ascii="Arial" w:hAnsi="Arial" w:cs="Arial"/>
          <w:color w:val="000000"/>
          <w:spacing w:val="2"/>
        </w:rPr>
        <w:t>g</w:t>
      </w:r>
      <w:r w:rsidRPr="00E2026C">
        <w:rPr>
          <w:rFonts w:ascii="Arial" w:hAnsi="Arial" w:cs="Arial"/>
          <w:color w:val="000000"/>
          <w:spacing w:val="-1"/>
        </w:rPr>
        <w:t>i</w:t>
      </w:r>
      <w:r w:rsidRPr="00E2026C">
        <w:rPr>
          <w:rFonts w:ascii="Arial" w:hAnsi="Arial" w:cs="Arial"/>
          <w:color w:val="000000"/>
        </w:rPr>
        <w:t>na</w:t>
      </w:r>
      <w:r w:rsidRPr="00E2026C">
        <w:rPr>
          <w:rFonts w:ascii="Arial" w:hAnsi="Arial" w:cs="Arial"/>
          <w:color w:val="000000"/>
          <w:spacing w:val="1"/>
        </w:rPr>
        <w:t>ł</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gają </w:t>
      </w:r>
      <w:r w:rsidRPr="00E2026C">
        <w:rPr>
          <w:rFonts w:ascii="Arial" w:hAnsi="Arial" w:cs="Arial"/>
          <w:color w:val="000000"/>
          <w:spacing w:val="-1"/>
        </w:rPr>
        <w:t>z</w:t>
      </w:r>
      <w:r w:rsidRPr="00E2026C">
        <w:rPr>
          <w:rFonts w:ascii="Arial" w:hAnsi="Arial" w:cs="Arial"/>
          <w:color w:val="000000"/>
          <w:spacing w:val="1"/>
        </w:rPr>
        <w:t>wr</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8</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 xml:space="preserve">si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ty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z u</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l</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9C42FA">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r</w:t>
      </w:r>
      <w:r w:rsidRPr="00E2026C">
        <w:rPr>
          <w:rFonts w:ascii="Arial" w:hAnsi="Arial" w:cs="Arial"/>
          <w:color w:val="000000"/>
          <w:spacing w:val="1"/>
        </w:rPr>
        <w:t>e</w:t>
      </w:r>
      <w:r w:rsidRPr="00E2026C">
        <w:rPr>
          <w:rFonts w:ascii="Arial" w:hAnsi="Arial" w:cs="Arial"/>
          <w:color w:val="000000"/>
        </w:rPr>
        <w:t>ści</w:t>
      </w:r>
      <w:r w:rsidR="009C42FA">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t.93</w:t>
      </w:r>
      <w:r w:rsidR="009C42FA">
        <w:rPr>
          <w:rFonts w:ascii="Arial" w:hAnsi="Arial" w:cs="Arial"/>
          <w:color w:val="000000"/>
        </w:rPr>
        <w:t xml:space="preserve"> </w:t>
      </w:r>
      <w:r w:rsidRPr="00E2026C">
        <w:rPr>
          <w:rFonts w:ascii="Arial" w:hAnsi="Arial" w:cs="Arial"/>
          <w:color w:val="000000"/>
        </w:rPr>
        <w:t>ust.4</w:t>
      </w:r>
      <w:r w:rsidR="009C42FA">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2.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9C42FA">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na w j</w:t>
      </w:r>
      <w:r w:rsidRPr="00E2026C">
        <w:rPr>
          <w:rFonts w:ascii="Arial" w:hAnsi="Arial" w:cs="Arial"/>
          <w:spacing w:val="-1"/>
        </w:rPr>
        <w:t>ę</w:t>
      </w:r>
      <w:r w:rsidRPr="00E2026C">
        <w:rPr>
          <w:rFonts w:ascii="Arial" w:hAnsi="Arial" w:cs="Arial"/>
          <w:spacing w:val="1"/>
        </w:rPr>
        <w:t>z</w:t>
      </w:r>
      <w:r w:rsidRPr="00E2026C">
        <w:rPr>
          <w:rFonts w:ascii="Arial" w:hAnsi="Arial" w:cs="Arial"/>
          <w:spacing w:val="-1"/>
        </w:rPr>
        <w:t>yk</w:t>
      </w:r>
      <w:r w:rsidRPr="00E2026C">
        <w:rPr>
          <w:rFonts w:ascii="Arial" w:hAnsi="Arial" w:cs="Arial"/>
        </w:rPr>
        <w:t>u p</w:t>
      </w:r>
      <w:r w:rsidRPr="00E2026C">
        <w:rPr>
          <w:rFonts w:ascii="Arial" w:hAnsi="Arial" w:cs="Arial"/>
          <w:spacing w:val="1"/>
        </w:rPr>
        <w:t>ol</w:t>
      </w:r>
      <w:r w:rsidRPr="00E2026C">
        <w:rPr>
          <w:rFonts w:ascii="Arial" w:hAnsi="Arial" w:cs="Arial"/>
        </w:rPr>
        <w:t>s</w:t>
      </w:r>
      <w:r w:rsidRPr="00E2026C">
        <w:rPr>
          <w:rFonts w:ascii="Arial" w:hAnsi="Arial" w:cs="Arial"/>
          <w:spacing w:val="-1"/>
        </w:rPr>
        <w:t>ki</w:t>
      </w:r>
      <w:r w:rsidRPr="00E2026C">
        <w:rPr>
          <w:rFonts w:ascii="Arial" w:hAnsi="Arial" w:cs="Arial"/>
        </w:rPr>
        <w:t xml:space="preserve">m, w </w:t>
      </w:r>
      <w:r w:rsidRPr="00E2026C">
        <w:rPr>
          <w:rFonts w:ascii="Arial" w:hAnsi="Arial" w:cs="Arial"/>
          <w:b/>
          <w:bCs/>
        </w:rPr>
        <w:t xml:space="preserve">2 </w:t>
      </w:r>
      <w:r w:rsidRPr="00E2026C">
        <w:rPr>
          <w:rFonts w:ascii="Arial" w:hAnsi="Arial" w:cs="Arial"/>
          <w:spacing w:val="1"/>
        </w:rPr>
        <w:t>e</w:t>
      </w:r>
      <w:r w:rsidRPr="00E2026C">
        <w:rPr>
          <w:rFonts w:ascii="Arial" w:hAnsi="Arial" w:cs="Arial"/>
        </w:rPr>
        <w:t>g</w:t>
      </w:r>
      <w:r w:rsidRPr="00E2026C">
        <w:rPr>
          <w:rFonts w:ascii="Arial" w:hAnsi="Arial" w:cs="Arial"/>
          <w:spacing w:val="-1"/>
        </w:rPr>
        <w:t>ze</w:t>
      </w:r>
      <w:r w:rsidRPr="00E2026C">
        <w:rPr>
          <w:rFonts w:ascii="Arial" w:hAnsi="Arial" w:cs="Arial"/>
        </w:rPr>
        <w:t>m</w:t>
      </w:r>
      <w:r w:rsidRPr="00E2026C">
        <w:rPr>
          <w:rFonts w:ascii="Arial" w:hAnsi="Arial" w:cs="Arial"/>
          <w:spacing w:val="1"/>
        </w:rPr>
        <w:t>pl</w:t>
      </w:r>
      <w:r w:rsidRPr="00E2026C">
        <w:rPr>
          <w:rFonts w:ascii="Arial" w:hAnsi="Arial" w:cs="Arial"/>
        </w:rPr>
        <w:t>a</w:t>
      </w:r>
      <w:r w:rsidRPr="00E2026C">
        <w:rPr>
          <w:rFonts w:ascii="Arial" w:hAnsi="Arial" w:cs="Arial"/>
          <w:spacing w:val="-1"/>
        </w:rPr>
        <w:t>rz</w:t>
      </w:r>
      <w:r w:rsidRPr="00E2026C">
        <w:rPr>
          <w:rFonts w:ascii="Arial" w:hAnsi="Arial" w:cs="Arial"/>
          <w:spacing w:val="2"/>
        </w:rPr>
        <w:t>a</w:t>
      </w:r>
      <w:r w:rsidRPr="00E2026C">
        <w:rPr>
          <w:rFonts w:ascii="Arial" w:hAnsi="Arial" w:cs="Arial"/>
          <w:spacing w:val="-2"/>
        </w:rPr>
        <w:t>c</w:t>
      </w:r>
      <w:r w:rsidRPr="00E2026C">
        <w:rPr>
          <w:rFonts w:ascii="Arial" w:hAnsi="Arial" w:cs="Arial"/>
        </w:rPr>
        <w:t xml:space="preserve">h </w:t>
      </w:r>
      <w:r w:rsidRPr="00E2026C">
        <w:rPr>
          <w:rFonts w:ascii="Arial" w:hAnsi="Arial" w:cs="Arial"/>
          <w:spacing w:val="-2"/>
        </w:rPr>
        <w:t>(</w:t>
      </w:r>
      <w:r w:rsidRPr="00E2026C">
        <w:rPr>
          <w:rFonts w:ascii="Arial" w:hAnsi="Arial" w:cs="Arial"/>
          <w:b/>
          <w:bCs/>
        </w:rPr>
        <w:t>1</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 xml:space="preserve">nał i </w:t>
      </w:r>
      <w:r w:rsidRPr="00E2026C">
        <w:rPr>
          <w:rFonts w:ascii="Arial" w:hAnsi="Arial" w:cs="Arial"/>
          <w:b/>
          <w:bCs/>
        </w:rPr>
        <w:t xml:space="preserve">1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 xml:space="preserve">ia, która może być </w:t>
      </w:r>
      <w:r w:rsidRPr="00E2026C">
        <w:rPr>
          <w:rFonts w:ascii="Arial" w:hAnsi="Arial" w:cs="Arial"/>
          <w:spacing w:val="1"/>
        </w:rPr>
        <w:t>k</w:t>
      </w:r>
      <w:r w:rsidRPr="00E2026C">
        <w:rPr>
          <w:rFonts w:ascii="Arial" w:hAnsi="Arial" w:cs="Arial"/>
        </w:rPr>
        <w:t>s</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ok</w:t>
      </w:r>
      <w:r w:rsidRPr="00E2026C">
        <w:rPr>
          <w:rFonts w:ascii="Arial" w:hAnsi="Arial" w:cs="Arial"/>
          <w:spacing w:val="1"/>
        </w:rPr>
        <w:t>o</w:t>
      </w:r>
      <w:r w:rsidRPr="00E2026C">
        <w:rPr>
          <w:rFonts w:ascii="Arial" w:hAnsi="Arial" w:cs="Arial"/>
        </w:rPr>
        <w:t>p</w:t>
      </w:r>
      <w:r w:rsidRPr="00E2026C">
        <w:rPr>
          <w:rFonts w:ascii="Arial" w:hAnsi="Arial" w:cs="Arial"/>
          <w:spacing w:val="1"/>
        </w:rPr>
        <w:t>ią</w:t>
      </w:r>
      <w:r w:rsidR="00DB77D8">
        <w:rPr>
          <w:rFonts w:ascii="Arial" w:hAnsi="Arial" w:cs="Arial"/>
          <w:spacing w:val="1"/>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u),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mę 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 xml:space="preserve">ą i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wi</w:t>
      </w:r>
      <w:r w:rsidRPr="00E2026C">
        <w:rPr>
          <w:rFonts w:ascii="Arial" w:hAnsi="Arial" w:cs="Arial"/>
          <w:spacing w:val="-1"/>
        </w:rPr>
        <w:t>ęk</w:t>
      </w:r>
      <w:r w:rsidRPr="00E2026C">
        <w:rPr>
          <w:rFonts w:ascii="Arial" w:hAnsi="Arial" w:cs="Arial"/>
        </w:rPr>
        <w:t>s</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ż A</w:t>
      </w:r>
      <w:r w:rsidRPr="00E2026C">
        <w:rPr>
          <w:rFonts w:ascii="Arial" w:hAnsi="Arial" w:cs="Arial"/>
          <w:spacing w:val="1"/>
        </w:rPr>
        <w:t>4</w:t>
      </w:r>
      <w:r w:rsidRPr="00E2026C">
        <w:rPr>
          <w:rFonts w:ascii="Arial" w:hAnsi="Arial" w:cs="Arial"/>
        </w:rPr>
        <w:t>. Ar</w:t>
      </w:r>
      <w:r w:rsidRPr="00E2026C">
        <w:rPr>
          <w:rFonts w:ascii="Arial" w:hAnsi="Arial" w:cs="Arial"/>
          <w:spacing w:val="-1"/>
        </w:rPr>
        <w:t>k</w:t>
      </w:r>
      <w:r w:rsidRPr="00E2026C">
        <w:rPr>
          <w:rFonts w:ascii="Arial" w:hAnsi="Arial" w:cs="Arial"/>
        </w:rPr>
        <w:t>us</w:t>
      </w:r>
      <w:r w:rsidRPr="00E2026C">
        <w:rPr>
          <w:rFonts w:ascii="Arial" w:hAnsi="Arial" w:cs="Arial"/>
          <w:spacing w:val="-1"/>
        </w:rPr>
        <w:t>z</w:t>
      </w:r>
      <w:r w:rsidRPr="00E2026C">
        <w:rPr>
          <w:rFonts w:ascii="Arial" w:hAnsi="Arial" w:cs="Arial"/>
        </w:rPr>
        <w:t xml:space="preserve">e o </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k</w:t>
      </w:r>
      <w:r w:rsidRPr="00E2026C">
        <w:rPr>
          <w:rFonts w:ascii="Arial" w:hAnsi="Arial" w:cs="Arial"/>
        </w:rPr>
        <w:t>s</w:t>
      </w:r>
      <w:r w:rsidRPr="00E2026C">
        <w:rPr>
          <w:rFonts w:ascii="Arial" w:hAnsi="Arial" w:cs="Arial"/>
          <w:spacing w:val="-1"/>
        </w:rPr>
        <w:t>zy</w:t>
      </w:r>
      <w:r w:rsidRPr="00E2026C">
        <w:rPr>
          <w:rFonts w:ascii="Arial" w:hAnsi="Arial" w:cs="Arial"/>
        </w:rPr>
        <w:t xml:space="preserve">ch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w:t>
      </w:r>
      <w:r w:rsidRPr="00E2026C">
        <w:rPr>
          <w:rFonts w:ascii="Arial" w:hAnsi="Arial" w:cs="Arial"/>
          <w:spacing w:val="1"/>
        </w:rPr>
        <w:t>a</w:t>
      </w:r>
      <w:r w:rsidRPr="00E2026C">
        <w:rPr>
          <w:rFonts w:ascii="Arial" w:hAnsi="Arial" w:cs="Arial"/>
        </w:rPr>
        <w:t>ch na</w:t>
      </w:r>
      <w:r w:rsidRPr="00E2026C">
        <w:rPr>
          <w:rFonts w:ascii="Arial" w:hAnsi="Arial" w:cs="Arial"/>
          <w:spacing w:val="1"/>
        </w:rPr>
        <w:t>l</w:t>
      </w:r>
      <w:r w:rsidRPr="00E2026C">
        <w:rPr>
          <w:rFonts w:ascii="Arial" w:hAnsi="Arial" w:cs="Arial"/>
          <w:spacing w:val="-1"/>
        </w:rPr>
        <w:t>eż</w:t>
      </w:r>
      <w:r w:rsidRPr="00E2026C">
        <w:rPr>
          <w:rFonts w:ascii="Arial" w:hAnsi="Arial" w:cs="Arial"/>
        </w:rPr>
        <w:t xml:space="preserve">y </w:t>
      </w:r>
      <w:r w:rsidR="00B539BD">
        <w:rPr>
          <w:rFonts w:ascii="Arial" w:hAnsi="Arial" w:cs="Arial"/>
        </w:rPr>
        <w:t xml:space="preserve">dostosować </w:t>
      </w:r>
      <w:r w:rsidRPr="00E2026C">
        <w:rPr>
          <w:rFonts w:ascii="Arial" w:hAnsi="Arial" w:cs="Arial"/>
        </w:rPr>
        <w:t xml:space="preserve"> do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tu A</w:t>
      </w:r>
      <w:r w:rsidRPr="00E2026C">
        <w:rPr>
          <w:rFonts w:ascii="Arial" w:hAnsi="Arial" w:cs="Arial"/>
          <w:spacing w:val="-1"/>
        </w:rPr>
        <w:t>4</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umenty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ne w j</w:t>
      </w:r>
      <w:r w:rsidRPr="00E2026C">
        <w:rPr>
          <w:rFonts w:ascii="Arial" w:hAnsi="Arial" w:cs="Arial"/>
          <w:spacing w:val="1"/>
        </w:rPr>
        <w:t>ę</w:t>
      </w:r>
      <w:r w:rsidRPr="00E2026C">
        <w:rPr>
          <w:rFonts w:ascii="Arial" w:hAnsi="Arial" w:cs="Arial"/>
          <w:spacing w:val="-1"/>
        </w:rPr>
        <w:t>zyk</w:t>
      </w:r>
      <w:r w:rsidRPr="00E2026C">
        <w:rPr>
          <w:rFonts w:ascii="Arial" w:hAnsi="Arial" w:cs="Arial"/>
        </w:rPr>
        <w:t xml:space="preserve">u </w:t>
      </w:r>
      <w:r w:rsidRPr="00E2026C">
        <w:rPr>
          <w:rFonts w:ascii="Arial" w:hAnsi="Arial" w:cs="Arial"/>
          <w:spacing w:val="1"/>
        </w:rPr>
        <w:t>o</w:t>
      </w:r>
      <w:r w:rsidRPr="00E2026C">
        <w:rPr>
          <w:rFonts w:ascii="Arial" w:hAnsi="Arial" w:cs="Arial"/>
        </w:rPr>
        <w:t>bc</w:t>
      </w:r>
      <w:r w:rsidRPr="00E2026C">
        <w:rPr>
          <w:rFonts w:ascii="Arial" w:hAnsi="Arial" w:cs="Arial"/>
          <w:spacing w:val="-1"/>
        </w:rPr>
        <w:t>y</w:t>
      </w:r>
      <w:r w:rsidRPr="00E2026C">
        <w:rPr>
          <w:rFonts w:ascii="Arial" w:hAnsi="Arial" w:cs="Arial"/>
        </w:rPr>
        <w:t>m są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adane w </w:t>
      </w:r>
      <w:r w:rsidRPr="00E2026C">
        <w:rPr>
          <w:rFonts w:ascii="Arial" w:hAnsi="Arial" w:cs="Arial"/>
          <w:spacing w:val="1"/>
        </w:rPr>
        <w:t>fo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2"/>
        </w:rPr>
        <w:t>u</w:t>
      </w:r>
      <w:r w:rsidRPr="00E2026C">
        <w:rPr>
          <w:rFonts w:ascii="Arial" w:hAnsi="Arial" w:cs="Arial"/>
        </w:rPr>
        <w:t xml:space="preserve">,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wy</w:t>
      </w:r>
      <w:r w:rsidRPr="00E2026C">
        <w:rPr>
          <w:rFonts w:ascii="Arial" w:hAnsi="Arial" w:cs="Arial"/>
          <w:spacing w:val="2"/>
        </w:rPr>
        <w:t>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w:t>
      </w:r>
      <w:r w:rsidRPr="00E2026C">
        <w:rPr>
          <w:rFonts w:ascii="Arial" w:hAnsi="Arial" w:cs="Arial"/>
          <w:spacing w:val="-1"/>
        </w:rPr>
        <w:t>y</w:t>
      </w:r>
      <w:r w:rsidRPr="00E2026C">
        <w:rPr>
          <w:rFonts w:ascii="Arial" w:hAnsi="Arial" w:cs="Arial"/>
        </w:rPr>
        <w:t>c</w:t>
      </w:r>
      <w:r w:rsidRPr="00E2026C">
        <w:rPr>
          <w:rFonts w:ascii="Arial" w:hAnsi="Arial" w:cs="Arial"/>
          <w:spacing w:val="-1"/>
        </w:rPr>
        <w:t>i</w:t>
      </w:r>
      <w:r w:rsidRPr="00E2026C">
        <w:rPr>
          <w:rFonts w:ascii="Arial" w:hAnsi="Arial" w:cs="Arial"/>
          <w:spacing w:val="2"/>
        </w:rPr>
        <w:t>ą</w:t>
      </w:r>
      <w:r w:rsidRPr="00E2026C">
        <w:rPr>
          <w:rFonts w:ascii="Arial" w:hAnsi="Arial" w:cs="Arial"/>
        </w:rPr>
        <w:t xml:space="preserve">gu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ko</w:t>
      </w:r>
      <w:r w:rsidRPr="00E2026C">
        <w:rPr>
          <w:rFonts w:ascii="Arial" w:hAnsi="Arial" w:cs="Arial"/>
        </w:rPr>
        <w:t>p</w:t>
      </w:r>
      <w:r w:rsidRPr="00E2026C">
        <w:rPr>
          <w:rFonts w:ascii="Arial" w:hAnsi="Arial" w:cs="Arial"/>
          <w:spacing w:val="1"/>
        </w:rPr>
        <w:t>i</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r</w:t>
      </w:r>
      <w:r w:rsidRPr="00E2026C">
        <w:rPr>
          <w:rFonts w:ascii="Arial" w:hAnsi="Arial" w:cs="Arial"/>
        </w:rPr>
        <w:t>az z tłum</w:t>
      </w:r>
      <w:r w:rsidRPr="00E2026C">
        <w:rPr>
          <w:rFonts w:ascii="Arial" w:hAnsi="Arial" w:cs="Arial"/>
          <w:spacing w:val="-1"/>
        </w:rPr>
        <w:t>a</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DB77D8">
        <w:rPr>
          <w:rFonts w:ascii="Arial" w:hAnsi="Arial" w:cs="Arial"/>
        </w:rPr>
        <w:t xml:space="preserve"> </w:t>
      </w:r>
      <w:r w:rsidRPr="00E2026C">
        <w:rPr>
          <w:rFonts w:ascii="Arial" w:hAnsi="Arial" w:cs="Arial"/>
        </w:rPr>
        <w:t>na</w:t>
      </w:r>
      <w:r w:rsidR="00DB77D8">
        <w:rPr>
          <w:rFonts w:ascii="Arial" w:hAnsi="Arial" w:cs="Arial"/>
        </w:rPr>
        <w:t xml:space="preserve"> </w:t>
      </w:r>
      <w:r w:rsidRPr="00E2026C">
        <w:rPr>
          <w:rFonts w:ascii="Arial" w:hAnsi="Arial" w:cs="Arial"/>
        </w:rPr>
        <w:t>j</w:t>
      </w:r>
      <w:r w:rsidRPr="00E2026C">
        <w:rPr>
          <w:rFonts w:ascii="Arial" w:hAnsi="Arial" w:cs="Arial"/>
          <w:spacing w:val="1"/>
        </w:rPr>
        <w:t>ę</w:t>
      </w:r>
      <w:r w:rsidRPr="00E2026C">
        <w:rPr>
          <w:rFonts w:ascii="Arial" w:hAnsi="Arial" w:cs="Arial"/>
          <w:spacing w:val="-1"/>
        </w:rPr>
        <w:t>zy</w:t>
      </w:r>
      <w:r w:rsidRPr="00E2026C">
        <w:rPr>
          <w:rFonts w:ascii="Arial" w:hAnsi="Arial" w:cs="Arial"/>
        </w:rPr>
        <w:t>k</w:t>
      </w:r>
      <w:r w:rsidR="00DB77D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DB77D8">
        <w:rPr>
          <w:rFonts w:ascii="Arial" w:hAnsi="Arial" w:cs="Arial"/>
        </w:rPr>
        <w:t xml:space="preserve"> </w:t>
      </w:r>
      <w:r w:rsidRPr="00E2026C">
        <w:rPr>
          <w:rFonts w:ascii="Arial" w:hAnsi="Arial" w:cs="Arial"/>
          <w:spacing w:val="1"/>
        </w:rPr>
        <w:t>w</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ach</w:t>
      </w:r>
      <w:r w:rsidR="00DB77D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w:t>
      </w:r>
      <w:r w:rsidR="00DB77D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ch</w:t>
      </w:r>
      <w:r w:rsidR="00DB77D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w:t>
      </w:r>
      <w:r w:rsidR="00DB77D8">
        <w:rPr>
          <w:rFonts w:ascii="Arial" w:hAnsi="Arial" w:cs="Arial"/>
        </w:rPr>
        <w:t xml:space="preserve"> </w:t>
      </w:r>
      <w:r w:rsidRPr="00E2026C">
        <w:rPr>
          <w:rFonts w:ascii="Arial" w:hAnsi="Arial" w:cs="Arial"/>
          <w:spacing w:val="2"/>
        </w:rPr>
        <w:t>d</w:t>
      </w:r>
      <w:r w:rsidRPr="00E2026C">
        <w:rPr>
          <w:rFonts w:ascii="Arial" w:hAnsi="Arial" w:cs="Arial"/>
        </w:rPr>
        <w:t>o</w:t>
      </w:r>
      <w:r w:rsidR="00DB77D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DB77D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DB77D8">
        <w:rPr>
          <w:rFonts w:ascii="Arial" w:hAnsi="Arial" w:cs="Arial"/>
        </w:rPr>
        <w:t xml:space="preserve"> </w:t>
      </w:r>
      <w:r w:rsidRPr="00E2026C">
        <w:rPr>
          <w:rFonts w:ascii="Arial" w:hAnsi="Arial" w:cs="Arial"/>
        </w:rPr>
        <w:t xml:space="preserve">i </w:t>
      </w:r>
      <w:r w:rsidRPr="00E2026C">
        <w:rPr>
          <w:rFonts w:ascii="Arial" w:hAnsi="Arial" w:cs="Arial"/>
          <w:spacing w:val="1"/>
        </w:rPr>
        <w:t>w</w:t>
      </w:r>
      <w:r w:rsidRPr="00E2026C">
        <w:rPr>
          <w:rFonts w:ascii="Arial" w:hAnsi="Arial" w:cs="Arial"/>
          <w:spacing w:val="-2"/>
        </w:rPr>
        <w:t>c</w:t>
      </w:r>
      <w:r w:rsidRPr="00E2026C">
        <w:rPr>
          <w:rFonts w:ascii="Arial" w:hAnsi="Arial" w:cs="Arial"/>
        </w:rPr>
        <w:t>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następn</w:t>
      </w:r>
      <w:r w:rsidRPr="00E2026C">
        <w:rPr>
          <w:rFonts w:ascii="Arial" w:hAnsi="Arial" w:cs="Arial"/>
          <w:spacing w:val="1"/>
        </w:rPr>
        <w:t>i</w:t>
      </w:r>
      <w:r w:rsidRPr="00E2026C">
        <w:rPr>
          <w:rFonts w:ascii="Arial" w:hAnsi="Arial" w:cs="Arial"/>
        </w:rPr>
        <w:t>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m</w:t>
      </w:r>
      <w:r w:rsidRPr="00E2026C">
        <w:rPr>
          <w:rFonts w:ascii="Arial" w:hAnsi="Arial" w:cs="Arial"/>
          <w:spacing w:val="2"/>
        </w:rPr>
        <w:t>o</w:t>
      </w:r>
      <w:r w:rsidRPr="00E2026C">
        <w:rPr>
          <w:rFonts w:ascii="Arial" w:hAnsi="Arial" w:cs="Arial"/>
        </w:rPr>
        <w:t>gą b</w:t>
      </w:r>
      <w:r w:rsidRPr="00E2026C">
        <w:rPr>
          <w:rFonts w:ascii="Arial" w:hAnsi="Arial" w:cs="Arial"/>
          <w:spacing w:val="1"/>
        </w:rPr>
        <w:t>y</w:t>
      </w:r>
      <w:r w:rsidRPr="00E2026C">
        <w:rPr>
          <w:rFonts w:ascii="Arial" w:hAnsi="Arial" w:cs="Arial"/>
        </w:rPr>
        <w:t>ć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nane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wo</w:t>
      </w:r>
      <w:r w:rsidRPr="00E2026C">
        <w:rPr>
          <w:rFonts w:ascii="Arial" w:hAnsi="Arial" w:cs="Arial"/>
        </w:rPr>
        <w:t xml:space="preserve">, </w:t>
      </w:r>
      <w:r w:rsidRPr="00E2026C">
        <w:rPr>
          <w:rFonts w:ascii="Arial" w:hAnsi="Arial" w:cs="Arial"/>
        </w:rPr>
        <w:lastRenderedPageBreak/>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umenty p</w:t>
      </w:r>
      <w:r w:rsidRPr="00E2026C">
        <w:rPr>
          <w:rFonts w:ascii="Arial" w:hAnsi="Arial" w:cs="Arial"/>
          <w:spacing w:val="1"/>
        </w:rPr>
        <w:t>r</w:t>
      </w:r>
      <w:r w:rsidRPr="00E2026C">
        <w:rPr>
          <w:rFonts w:ascii="Arial" w:hAnsi="Arial" w:cs="Arial"/>
          <w:spacing w:val="-1"/>
        </w:rPr>
        <w:t>zy</w:t>
      </w:r>
      <w:r w:rsidRPr="00E2026C">
        <w:rPr>
          <w:rFonts w:ascii="Arial" w:hAnsi="Arial" w:cs="Arial"/>
        </w:rPr>
        <w:t>g</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w</w:t>
      </w:r>
      <w:r w:rsidRPr="00E2026C">
        <w:rPr>
          <w:rFonts w:ascii="Arial" w:hAnsi="Arial" w:cs="Arial"/>
        </w:rPr>
        <w:t>ane samod</w:t>
      </w:r>
      <w:r w:rsidRPr="00E2026C">
        <w:rPr>
          <w:rFonts w:ascii="Arial" w:hAnsi="Arial" w:cs="Arial"/>
          <w:spacing w:val="-1"/>
        </w:rPr>
        <w:t>z</w:t>
      </w:r>
      <w:r w:rsidRPr="00E2026C">
        <w:rPr>
          <w:rFonts w:ascii="Arial" w:hAnsi="Arial" w:cs="Arial"/>
          <w:spacing w:val="1"/>
        </w:rPr>
        <w:t>ie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cę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do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wi</w:t>
      </w:r>
      <w:r w:rsidRPr="00E2026C">
        <w:rPr>
          <w:rFonts w:ascii="Arial" w:hAnsi="Arial" w:cs="Arial"/>
        </w:rPr>
        <w:t>n</w:t>
      </w:r>
      <w:r w:rsidRPr="00E2026C">
        <w:rPr>
          <w:rFonts w:ascii="Arial" w:hAnsi="Arial" w:cs="Arial"/>
          <w:spacing w:val="-2"/>
        </w:rPr>
        <w:t>n</w:t>
      </w:r>
      <w:r w:rsidRPr="00E2026C">
        <w:rPr>
          <w:rFonts w:ascii="Arial" w:hAnsi="Arial" w:cs="Arial"/>
        </w:rPr>
        <w:t>y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mę </w:t>
      </w:r>
      <w:r w:rsidRPr="00E2026C">
        <w:rPr>
          <w:rFonts w:ascii="Arial" w:hAnsi="Arial" w:cs="Arial"/>
          <w:spacing w:val="1"/>
        </w:rPr>
        <w:t>w</w:t>
      </w:r>
      <w:r w:rsidRPr="00E2026C">
        <w:rPr>
          <w:rFonts w:ascii="Arial" w:hAnsi="Arial" w:cs="Arial"/>
          <w:spacing w:val="-1"/>
        </w:rPr>
        <w:t>y</w:t>
      </w:r>
      <w:r w:rsidRPr="00E2026C">
        <w:rPr>
          <w:rFonts w:ascii="Arial" w:hAnsi="Arial" w:cs="Arial"/>
        </w:rPr>
        <w:t>d</w:t>
      </w:r>
      <w:r w:rsidRPr="00E2026C">
        <w:rPr>
          <w:rFonts w:ascii="Arial" w:hAnsi="Arial" w:cs="Arial"/>
          <w:spacing w:val="1"/>
        </w:rPr>
        <w:t>r</w:t>
      </w:r>
      <w:r w:rsidRPr="00E2026C">
        <w:rPr>
          <w:rFonts w:ascii="Arial" w:hAnsi="Arial" w:cs="Arial"/>
          <w:spacing w:val="-2"/>
        </w:rPr>
        <w:t>u</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DB77D8">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Ca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ść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un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
        </w:rPr>
        <w:t>o</w:t>
      </w:r>
      <w:r w:rsidRPr="00E2026C">
        <w:rPr>
          <w:rFonts w:ascii="Arial" w:hAnsi="Arial" w:cs="Arial"/>
          <w:spacing w:val="-1"/>
        </w:rPr>
        <w:t>żl</w:t>
      </w:r>
      <w:r w:rsidRPr="00E2026C">
        <w:rPr>
          <w:rFonts w:ascii="Arial" w:hAnsi="Arial" w:cs="Arial"/>
          <w:spacing w:val="1"/>
        </w:rPr>
        <w:t>iw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j j</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d</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spacing w:val="1"/>
        </w:rPr>
        <w:t>l</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zy</w:t>
      </w:r>
      <w:r w:rsidRPr="00E2026C">
        <w:rPr>
          <w:rFonts w:ascii="Arial" w:hAnsi="Arial" w:cs="Arial"/>
        </w:rPr>
        <w:t>st</w:t>
      </w:r>
      <w:r w:rsidRPr="00E2026C">
        <w:rPr>
          <w:rFonts w:ascii="Arial" w:hAnsi="Arial" w:cs="Arial"/>
          <w:spacing w:val="1"/>
        </w:rPr>
        <w:t>ki</w:t>
      </w:r>
      <w:r w:rsidRPr="00E2026C">
        <w:rPr>
          <w:rFonts w:ascii="Arial" w:hAnsi="Arial" w:cs="Arial"/>
        </w:rPr>
        <w:t xml:space="preserve">e </w:t>
      </w:r>
      <w:r w:rsidRPr="00E2026C">
        <w:rPr>
          <w:rFonts w:ascii="Arial" w:hAnsi="Arial" w:cs="Arial"/>
          <w:spacing w:val="1"/>
        </w:rPr>
        <w:t>z</w:t>
      </w:r>
      <w:r w:rsidRPr="00E2026C">
        <w:rPr>
          <w:rFonts w:ascii="Arial" w:hAnsi="Arial" w:cs="Arial"/>
        </w:rPr>
        <w:t>ap</w:t>
      </w:r>
      <w:r w:rsidRPr="00E2026C">
        <w:rPr>
          <w:rFonts w:ascii="Arial" w:hAnsi="Arial" w:cs="Arial"/>
          <w:spacing w:val="-1"/>
        </w:rPr>
        <w:t>i</w:t>
      </w:r>
      <w:r w:rsidRPr="00E2026C">
        <w:rPr>
          <w:rFonts w:ascii="Arial" w:hAnsi="Arial" w:cs="Arial"/>
        </w:rPr>
        <w:t>sane str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nume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St</w:t>
      </w:r>
      <w:r w:rsidRPr="00E2026C">
        <w:rPr>
          <w:rFonts w:ascii="Arial" w:hAnsi="Arial" w:cs="Arial"/>
          <w:spacing w:val="1"/>
        </w:rPr>
        <w:t>r</w:t>
      </w:r>
      <w:r w:rsidRPr="00E2026C">
        <w:rPr>
          <w:rFonts w:ascii="Arial" w:hAnsi="Arial" w:cs="Arial"/>
          <w:spacing w:val="-1"/>
        </w:rPr>
        <w:t>o</w:t>
      </w:r>
      <w:r w:rsidRPr="00E2026C">
        <w:rPr>
          <w:rFonts w:ascii="Arial" w:hAnsi="Arial" w:cs="Arial"/>
        </w:rPr>
        <w:t>ny te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ane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spacing w:val="-2"/>
        </w:rPr>
        <w:t>u</w:t>
      </w:r>
      <w:r w:rsidRPr="00E2026C">
        <w:rPr>
          <w:rFonts w:ascii="Arial" w:hAnsi="Arial" w:cs="Arial"/>
        </w:rPr>
        <w:t>m</w:t>
      </w:r>
      <w:r w:rsidRPr="00E2026C">
        <w:rPr>
          <w:rFonts w:ascii="Arial" w:hAnsi="Arial" w:cs="Arial"/>
          <w:spacing w:val="2"/>
        </w:rPr>
        <w:t>e</w:t>
      </w:r>
      <w:r w:rsidRPr="00E2026C">
        <w:rPr>
          <w:rFonts w:ascii="Arial" w:hAnsi="Arial" w:cs="Arial"/>
          <w:spacing w:val="-2"/>
        </w:rPr>
        <w:t>n</w:t>
      </w:r>
      <w:r w:rsidRPr="00E2026C">
        <w:rPr>
          <w:rFonts w:ascii="Arial" w:hAnsi="Arial" w:cs="Arial"/>
        </w:rPr>
        <w:t xml:space="preserve">tu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rPr>
        <w:t>ub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 xml:space="preserve">ą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go do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w:t>
      </w:r>
      <w:r w:rsidRPr="00E2026C">
        <w:rPr>
          <w:rFonts w:ascii="Arial" w:hAnsi="Arial" w:cs="Arial"/>
          <w:spacing w:val="-2"/>
        </w:rPr>
        <w:t>n</w:t>
      </w:r>
      <w:r w:rsidRPr="00E2026C">
        <w:rPr>
          <w:rFonts w:ascii="Arial" w:hAnsi="Arial" w:cs="Arial"/>
          <w:spacing w:val="1"/>
        </w:rPr>
        <w:t>i</w:t>
      </w:r>
      <w:r w:rsidRPr="00E2026C">
        <w:rPr>
          <w:rFonts w:ascii="Arial" w:hAnsi="Arial" w:cs="Arial"/>
        </w:rPr>
        <w:t>ctwa. St</w:t>
      </w:r>
      <w:r w:rsidRPr="00E2026C">
        <w:rPr>
          <w:rFonts w:ascii="Arial" w:hAnsi="Arial" w:cs="Arial"/>
          <w:spacing w:val="-1"/>
        </w:rPr>
        <w: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ające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 (np</w:t>
      </w:r>
      <w:r w:rsidRPr="00E2026C">
        <w:rPr>
          <w:rFonts w:ascii="Arial" w:hAnsi="Arial" w:cs="Arial"/>
          <w:spacing w:val="1"/>
        </w:rPr>
        <w:t>.</w:t>
      </w:r>
      <w:r w:rsidRPr="00E2026C">
        <w:rPr>
          <w:rFonts w:ascii="Arial" w:hAnsi="Arial" w:cs="Arial"/>
        </w:rPr>
        <w:t>: p</w:t>
      </w:r>
      <w:r w:rsidRPr="00E2026C">
        <w:rPr>
          <w:rFonts w:ascii="Arial" w:hAnsi="Arial" w:cs="Arial"/>
          <w:spacing w:val="-1"/>
        </w:rPr>
        <w:t>r</w:t>
      </w:r>
      <w:r w:rsidRPr="00E2026C">
        <w:rPr>
          <w:rFonts w:ascii="Arial" w:hAnsi="Arial" w:cs="Arial"/>
          <w:spacing w:val="1"/>
        </w:rPr>
        <w:t>o</w:t>
      </w:r>
      <w:r w:rsidRPr="00E2026C">
        <w:rPr>
          <w:rFonts w:ascii="Arial" w:hAnsi="Arial" w:cs="Arial"/>
        </w:rPr>
        <w:t>sp</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ty </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l</w:t>
      </w:r>
      <w:r w:rsidRPr="00E2026C">
        <w:rPr>
          <w:rFonts w:ascii="Arial" w:hAnsi="Arial" w:cs="Arial"/>
        </w:rPr>
        <w:t>amo</w:t>
      </w:r>
      <w:r w:rsidRPr="00E2026C">
        <w:rPr>
          <w:rFonts w:ascii="Arial" w:hAnsi="Arial" w:cs="Arial"/>
          <w:spacing w:val="-1"/>
        </w:rPr>
        <w:t>w</w:t>
      </w:r>
      <w:r w:rsidRPr="00E2026C">
        <w:rPr>
          <w:rFonts w:ascii="Arial" w:hAnsi="Arial" w:cs="Arial"/>
        </w:rPr>
        <w:t xml:space="preserve">e o </w:t>
      </w:r>
      <w:r w:rsidRPr="00E2026C">
        <w:rPr>
          <w:rFonts w:ascii="Arial" w:hAnsi="Arial" w:cs="Arial"/>
          <w:spacing w:val="1"/>
        </w:rPr>
        <w:t>f</w:t>
      </w:r>
      <w:r w:rsidRPr="00E2026C">
        <w:rPr>
          <w:rFonts w:ascii="Arial" w:hAnsi="Arial" w:cs="Arial"/>
          <w:spacing w:val="-1"/>
        </w:rPr>
        <w:t>i</w:t>
      </w:r>
      <w:r w:rsidRPr="00E2026C">
        <w:rPr>
          <w:rFonts w:ascii="Arial" w:hAnsi="Arial" w:cs="Arial"/>
          <w:spacing w:val="1"/>
        </w:rPr>
        <w:t>r</w:t>
      </w:r>
      <w:r w:rsidRPr="00E2026C">
        <w:rPr>
          <w:rFonts w:ascii="Arial" w:hAnsi="Arial" w:cs="Arial"/>
        </w:rPr>
        <w:t>mi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rPr>
        <w:t>j 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i</w:t>
      </w:r>
      <w:r w:rsidRPr="00E2026C">
        <w:rPr>
          <w:rFonts w:ascii="Arial" w:hAnsi="Arial" w:cs="Arial"/>
        </w:rPr>
        <w:t>t</w:t>
      </w:r>
      <w:r w:rsidRPr="00E2026C">
        <w:rPr>
          <w:rFonts w:ascii="Arial" w:hAnsi="Arial" w:cs="Arial"/>
          <w:spacing w:val="1"/>
        </w:rPr>
        <w:t>p</w:t>
      </w:r>
      <w:r w:rsidRPr="00E2026C">
        <w:rPr>
          <w:rFonts w:ascii="Arial" w:hAnsi="Arial" w:cs="Arial"/>
          <w:spacing w:val="-1"/>
        </w:rPr>
        <w:t>.</w:t>
      </w:r>
      <w:r w:rsidRPr="00E2026C">
        <w:rPr>
          <w:rFonts w:ascii="Arial" w:hAnsi="Arial" w:cs="Arial"/>
        </w:rPr>
        <w:t>) n</w:t>
      </w:r>
      <w:r w:rsidRPr="00E2026C">
        <w:rPr>
          <w:rFonts w:ascii="Arial" w:hAnsi="Arial" w:cs="Arial"/>
          <w:spacing w:val="1"/>
        </w:rPr>
        <w:t>i</w:t>
      </w:r>
      <w:r w:rsidRPr="00E2026C">
        <w:rPr>
          <w:rFonts w:ascii="Arial" w:hAnsi="Arial" w:cs="Arial"/>
        </w:rPr>
        <w:t>e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nume</w:t>
      </w:r>
      <w:r w:rsidRPr="00E2026C">
        <w:rPr>
          <w:rFonts w:ascii="Arial" w:hAnsi="Arial" w:cs="Arial"/>
          <w:spacing w:val="-1"/>
        </w:rPr>
        <w:t>r</w:t>
      </w:r>
      <w:r w:rsidRPr="00E2026C">
        <w:rPr>
          <w:rFonts w:ascii="Arial" w:hAnsi="Arial" w:cs="Arial"/>
          <w:spacing w:val="1"/>
        </w:rPr>
        <w:t>ow</w:t>
      </w:r>
      <w:r w:rsidRPr="00E2026C">
        <w:rPr>
          <w:rFonts w:ascii="Arial" w:hAnsi="Arial" w:cs="Arial"/>
        </w:rPr>
        <w:t>ane i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e</w:t>
      </w:r>
      <w:r w:rsidR="00721628">
        <w:rPr>
          <w:rFonts w:ascii="Arial" w:hAnsi="Arial" w:cs="Arial"/>
        </w:rPr>
        <w:t xml:space="preserve"> </w:t>
      </w:r>
      <w:r w:rsidRPr="00E2026C">
        <w:rPr>
          <w:rFonts w:ascii="Arial" w:hAnsi="Arial" w:cs="Arial"/>
        </w:rPr>
        <w:t>mi</w:t>
      </w:r>
      <w:r w:rsidRPr="00E2026C">
        <w:rPr>
          <w:rFonts w:ascii="Arial" w:hAnsi="Arial" w:cs="Arial"/>
          <w:spacing w:val="1"/>
        </w:rPr>
        <w:t>e</w:t>
      </w:r>
      <w:r w:rsidRPr="00E2026C">
        <w:rPr>
          <w:rFonts w:ascii="Arial" w:hAnsi="Arial" w:cs="Arial"/>
        </w:rPr>
        <w:t>js</w:t>
      </w:r>
      <w:r w:rsidRPr="00E2026C">
        <w:rPr>
          <w:rFonts w:ascii="Arial" w:hAnsi="Arial" w:cs="Arial"/>
          <w:spacing w:val="-2"/>
        </w:rPr>
        <w:t>c</w:t>
      </w:r>
      <w:r w:rsidRPr="00E2026C">
        <w:rPr>
          <w:rFonts w:ascii="Arial" w:hAnsi="Arial" w:cs="Arial"/>
        </w:rPr>
        <w:t>a w</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w:t>
      </w:r>
      <w:r w:rsidR="00721628">
        <w:rPr>
          <w:rFonts w:ascii="Arial" w:hAnsi="Arial" w:cs="Arial"/>
        </w:rPr>
        <w:t xml:space="preserve"> </w:t>
      </w:r>
      <w:r w:rsidRPr="00E2026C">
        <w:rPr>
          <w:rFonts w:ascii="Arial" w:hAnsi="Arial" w:cs="Arial"/>
        </w:rPr>
        <w:t>w</w:t>
      </w:r>
      <w:r w:rsidR="0072162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72162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nan</w:t>
      </w:r>
      <w:r w:rsidRPr="00E2026C">
        <w:rPr>
          <w:rFonts w:ascii="Arial" w:hAnsi="Arial" w:cs="Arial"/>
          <w:spacing w:val="-1"/>
        </w:rPr>
        <w:t>i</w:t>
      </w:r>
      <w:r w:rsidRPr="00E2026C">
        <w:rPr>
          <w:rFonts w:ascii="Arial" w:hAnsi="Arial" w:cs="Arial"/>
          <w:spacing w:val="1"/>
        </w:rPr>
        <w:t>ó</w:t>
      </w:r>
      <w:r w:rsidRPr="00E2026C">
        <w:rPr>
          <w:rFonts w:ascii="Arial" w:hAnsi="Arial" w:cs="Arial"/>
        </w:rPr>
        <w:t>sł</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k</w:t>
      </w:r>
      <w:r w:rsidRPr="00E2026C">
        <w:rPr>
          <w:rFonts w:ascii="Arial" w:hAnsi="Arial" w:cs="Arial"/>
        </w:rPr>
        <w:t>i</w:t>
      </w:r>
      <w:r w:rsidR="00721628">
        <w:rPr>
          <w:rFonts w:ascii="Arial" w:hAnsi="Arial" w:cs="Arial"/>
        </w:rPr>
        <w:t xml:space="preserve"> </w:t>
      </w:r>
      <w:r w:rsidRPr="00E2026C">
        <w:rPr>
          <w:rFonts w:ascii="Arial" w:hAnsi="Arial" w:cs="Arial"/>
          <w:spacing w:val="1"/>
        </w:rPr>
        <w:t>l</w:t>
      </w:r>
      <w:r w:rsidRPr="00E2026C">
        <w:rPr>
          <w:rFonts w:ascii="Arial" w:hAnsi="Arial" w:cs="Arial"/>
        </w:rPr>
        <w:t>ub</w:t>
      </w:r>
      <w:r w:rsidR="00721628">
        <w:rPr>
          <w:rFonts w:ascii="Arial" w:hAnsi="Arial" w:cs="Arial"/>
        </w:rPr>
        <w:t xml:space="preserve"> </w:t>
      </w:r>
      <w:r w:rsidRPr="00E2026C">
        <w:rPr>
          <w:rFonts w:ascii="Arial" w:hAnsi="Arial" w:cs="Arial"/>
          <w:spacing w:val="1"/>
        </w:rPr>
        <w:t>z</w:t>
      </w:r>
      <w:r w:rsidRPr="00E2026C">
        <w:rPr>
          <w:rFonts w:ascii="Arial" w:hAnsi="Arial" w:cs="Arial"/>
        </w:rPr>
        <w:t>miany</w:t>
      </w:r>
      <w:r w:rsidR="00721628">
        <w:rPr>
          <w:rFonts w:ascii="Arial" w:hAnsi="Arial" w:cs="Arial"/>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i</w:t>
      </w:r>
      <w:r w:rsidRPr="00E2026C">
        <w:rPr>
          <w:rFonts w:ascii="Arial" w:hAnsi="Arial" w:cs="Arial"/>
          <w:spacing w:val="-2"/>
        </w:rPr>
        <w:t>s</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2"/>
        </w:rPr>
        <w:t>s</w:t>
      </w:r>
      <w:r w:rsidRPr="00E2026C">
        <w:rPr>
          <w:rFonts w:ascii="Arial" w:hAnsi="Arial" w:cs="Arial"/>
          <w:spacing w:val="1"/>
        </w:rPr>
        <w:t>ie</w:t>
      </w:r>
      <w:r w:rsidRPr="00E2026C">
        <w:rPr>
          <w:rFonts w:ascii="Arial" w:hAnsi="Arial" w:cs="Arial"/>
        </w:rPr>
        <w:t>b</w:t>
      </w:r>
      <w:r w:rsidRPr="00E2026C">
        <w:rPr>
          <w:rFonts w:ascii="Arial" w:hAnsi="Arial" w:cs="Arial"/>
          <w:spacing w:val="-1"/>
        </w:rPr>
        <w:t>i</w:t>
      </w:r>
      <w:r w:rsidRPr="00E2026C">
        <w:rPr>
          <w:rFonts w:ascii="Arial" w:hAnsi="Arial" w:cs="Arial"/>
        </w:rPr>
        <w:t>e tr</w:t>
      </w:r>
      <w:r w:rsidRPr="00E2026C">
        <w:rPr>
          <w:rFonts w:ascii="Arial" w:hAnsi="Arial" w:cs="Arial"/>
          <w:spacing w:val="1"/>
        </w:rPr>
        <w:t>e</w:t>
      </w:r>
      <w:r w:rsidRPr="00E2026C">
        <w:rPr>
          <w:rFonts w:ascii="Arial" w:hAnsi="Arial" w:cs="Arial"/>
        </w:rPr>
        <w:t>ści (c</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w mi</w:t>
      </w:r>
      <w:r w:rsidRPr="00E2026C">
        <w:rPr>
          <w:rFonts w:ascii="Arial" w:hAnsi="Arial" w:cs="Arial"/>
          <w:spacing w:val="1"/>
        </w:rPr>
        <w:t>e</w:t>
      </w:r>
      <w:r w:rsidRPr="00E2026C">
        <w:rPr>
          <w:rFonts w:ascii="Arial" w:hAnsi="Arial" w:cs="Arial"/>
        </w:rPr>
        <w:t xml:space="preserve">jscach, w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ch j</w:t>
      </w:r>
      <w:r w:rsidRPr="00E2026C">
        <w:rPr>
          <w:rFonts w:ascii="Arial" w:hAnsi="Arial" w:cs="Arial"/>
          <w:spacing w:val="1"/>
        </w:rPr>
        <w:t>e</w:t>
      </w:r>
      <w:r w:rsidRPr="00E2026C">
        <w:rPr>
          <w:rFonts w:ascii="Arial" w:hAnsi="Arial" w:cs="Arial"/>
        </w:rPr>
        <w:t>st to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o</w:t>
      </w:r>
      <w:r w:rsidRPr="00E2026C">
        <w:rPr>
          <w:rFonts w:ascii="Arial" w:hAnsi="Arial" w:cs="Arial"/>
        </w:rPr>
        <w:t>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w:t>
      </w:r>
      <w:r w:rsidRPr="00E2026C">
        <w:rPr>
          <w:rFonts w:ascii="Arial" w:hAnsi="Arial" w:cs="Arial"/>
          <w:spacing w:val="1"/>
        </w:rPr>
        <w:t>ow</w:t>
      </w:r>
      <w:r w:rsidRPr="00E2026C">
        <w:rPr>
          <w:rFonts w:ascii="Arial" w:hAnsi="Arial" w:cs="Arial"/>
        </w:rPr>
        <w:t>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 xml:space="preserve">umenty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ty mogą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spacing w:val="-1"/>
        </w:rPr>
        <w:t>i</w:t>
      </w:r>
      <w:r w:rsidRPr="00E2026C">
        <w:rPr>
          <w:rFonts w:ascii="Arial" w:hAnsi="Arial" w:cs="Arial"/>
        </w:rPr>
        <w:t>. Oś</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dc</w:t>
      </w:r>
      <w:r w:rsidRPr="00E2026C">
        <w:rPr>
          <w:rFonts w:ascii="Arial" w:hAnsi="Arial" w:cs="Arial"/>
          <w:spacing w:val="-1"/>
        </w:rPr>
        <w:t>ze</w:t>
      </w:r>
      <w:r w:rsidRPr="00E2026C">
        <w:rPr>
          <w:rFonts w:ascii="Arial" w:hAnsi="Arial" w:cs="Arial"/>
        </w:rPr>
        <w:t>n</w:t>
      </w:r>
      <w:r w:rsidRPr="00E2026C">
        <w:rPr>
          <w:rFonts w:ascii="Arial" w:hAnsi="Arial" w:cs="Arial"/>
          <w:spacing w:val="1"/>
        </w:rPr>
        <w:t>i</w:t>
      </w:r>
      <w:r w:rsidRPr="00E2026C">
        <w:rPr>
          <w:rFonts w:ascii="Arial" w:hAnsi="Arial" w:cs="Arial"/>
        </w:rPr>
        <w:t>a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n</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o</w:t>
      </w:r>
      <w:r w:rsidRPr="00E2026C">
        <w:rPr>
          <w:rFonts w:ascii="Arial" w:hAnsi="Arial" w:cs="Arial"/>
        </w:rPr>
        <w:t xml:space="preserve">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2"/>
        </w:rPr>
        <w:t>p</w:t>
      </w:r>
      <w:r w:rsidRPr="00E2026C">
        <w:rPr>
          <w:rFonts w:ascii="Arial" w:hAnsi="Arial" w:cs="Arial"/>
          <w:spacing w:val="-1"/>
        </w:rPr>
        <w:t>i</w:t>
      </w:r>
      <w:r w:rsidRPr="00E2026C">
        <w:rPr>
          <w:rFonts w:ascii="Arial" w:hAnsi="Arial" w:cs="Arial"/>
        </w:rPr>
        <w:t>san</w:t>
      </w:r>
      <w:r w:rsidRPr="00E2026C">
        <w:rPr>
          <w:rFonts w:ascii="Arial" w:hAnsi="Arial" w:cs="Arial"/>
          <w:spacing w:val="-1"/>
        </w:rPr>
        <w:t>y</w:t>
      </w:r>
      <w:r w:rsidRPr="00E2026C">
        <w:rPr>
          <w:rFonts w:ascii="Arial" w:hAnsi="Arial" w:cs="Arial"/>
        </w:rPr>
        <w:t>ch str</w:t>
      </w:r>
      <w:r w:rsidRPr="00E2026C">
        <w:rPr>
          <w:rFonts w:ascii="Arial" w:hAnsi="Arial" w:cs="Arial"/>
          <w:spacing w:val="1"/>
        </w:rPr>
        <w:t>o</w:t>
      </w:r>
      <w:r w:rsidRPr="00E2026C">
        <w:rPr>
          <w:rFonts w:ascii="Arial" w:hAnsi="Arial" w:cs="Arial"/>
        </w:rPr>
        <w:t xml:space="preserve">n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 xml:space="preserve">ch w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m</w:t>
      </w:r>
      <w:r w:rsidRPr="00E2026C">
        <w:rPr>
          <w:rFonts w:ascii="Arial" w:hAnsi="Arial" w:cs="Arial"/>
          <w:spacing w:val="-1"/>
        </w:rPr>
        <w:t>u</w:t>
      </w:r>
      <w:r w:rsidRPr="00E2026C">
        <w:rPr>
          <w:rFonts w:ascii="Arial" w:hAnsi="Arial" w:cs="Arial"/>
        </w:rPr>
        <w:t xml:space="preserve">si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umentu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721628">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ą</w:t>
      </w:r>
      <w:r w:rsidR="0072162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w:t>
      </w:r>
      <w:r w:rsidR="00721628">
        <w:rPr>
          <w:rFonts w:ascii="Arial" w:hAnsi="Arial" w:cs="Arial"/>
        </w:rPr>
        <w:t xml:space="preserve"> </w:t>
      </w:r>
      <w:r w:rsidRPr="00E2026C">
        <w:rPr>
          <w:rFonts w:ascii="Arial" w:hAnsi="Arial" w:cs="Arial"/>
          <w:spacing w:val="2"/>
        </w:rPr>
        <w:t>d</w:t>
      </w:r>
      <w:r w:rsidRPr="00E2026C">
        <w:rPr>
          <w:rFonts w:ascii="Arial" w:hAnsi="Arial" w:cs="Arial"/>
        </w:rPr>
        <w:t>o</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mocn</w:t>
      </w:r>
      <w:r w:rsidRPr="00E2026C">
        <w:rPr>
          <w:rFonts w:ascii="Arial" w:hAnsi="Arial" w:cs="Arial"/>
          <w:spacing w:val="1"/>
        </w:rPr>
        <w:t>i</w:t>
      </w:r>
      <w:r w:rsidRPr="00E2026C">
        <w:rPr>
          <w:rFonts w:ascii="Arial" w:hAnsi="Arial" w:cs="Arial"/>
        </w:rPr>
        <w:t>ctwa.</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3. </w:t>
      </w:r>
      <w:r w:rsidRPr="00E2026C">
        <w:rPr>
          <w:rFonts w:ascii="Arial" w:hAnsi="Arial" w:cs="Arial"/>
          <w:b/>
          <w:bCs/>
          <w:color w:val="000000"/>
          <w:spacing w:val="1"/>
        </w:rPr>
        <w:t>Z</w:t>
      </w:r>
      <w:r w:rsidRPr="00E2026C">
        <w:rPr>
          <w:rFonts w:ascii="Arial" w:hAnsi="Arial" w:cs="Arial"/>
          <w:b/>
          <w:bCs/>
          <w:color w:val="000000"/>
          <w:spacing w:val="-2"/>
        </w:rPr>
        <w:t>a</w:t>
      </w:r>
      <w:r w:rsidRPr="00E2026C">
        <w:rPr>
          <w:rFonts w:ascii="Arial" w:hAnsi="Arial" w:cs="Arial"/>
          <w:b/>
          <w:bCs/>
          <w:color w:val="000000"/>
        </w:rPr>
        <w:t>wa</w:t>
      </w:r>
      <w:r w:rsidRPr="00E2026C">
        <w:rPr>
          <w:rFonts w:ascii="Arial" w:hAnsi="Arial" w:cs="Arial"/>
          <w:b/>
          <w:bCs/>
          <w:color w:val="000000"/>
          <w:spacing w:val="1"/>
        </w:rPr>
        <w:t>r</w:t>
      </w:r>
      <w:r w:rsidRPr="00E2026C">
        <w:rPr>
          <w:rFonts w:ascii="Arial" w:hAnsi="Arial" w:cs="Arial"/>
          <w:b/>
          <w:bCs/>
          <w:color w:val="000000"/>
        </w:rPr>
        <w:t>to</w:t>
      </w:r>
      <w:r w:rsidRPr="00E2026C">
        <w:rPr>
          <w:rFonts w:ascii="Arial" w:hAnsi="Arial" w:cs="Arial"/>
          <w:b/>
          <w:bCs/>
          <w:color w:val="000000"/>
          <w:spacing w:val="-1"/>
        </w:rPr>
        <w:t>ś</w:t>
      </w:r>
      <w:r w:rsidRPr="00E2026C">
        <w:rPr>
          <w:rFonts w:ascii="Arial" w:hAnsi="Arial" w:cs="Arial"/>
          <w:b/>
          <w:bCs/>
          <w:color w:val="000000"/>
        </w:rPr>
        <w:t>ć</w:t>
      </w:r>
      <w:r w:rsidR="00754649">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567"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spacing w:val="1"/>
        </w:rPr>
        <w:t>le</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rPr>
        <w:t>a</w:t>
      </w:r>
      <w:r w:rsidR="00754649">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ta</w:t>
      </w:r>
      <w:r w:rsidR="00754649">
        <w:rPr>
          <w:rFonts w:ascii="Arial" w:hAnsi="Arial" w:cs="Arial"/>
          <w:color w:val="000000"/>
        </w:rPr>
        <w:t xml:space="preserve"> </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si</w:t>
      </w:r>
      <w:r w:rsidR="00754649">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z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ny na 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 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754649">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754649">
        <w:rPr>
          <w:rFonts w:ascii="Arial" w:hAnsi="Arial" w:cs="Arial"/>
          <w:b/>
          <w:bCs/>
          <w:color w:val="000000"/>
        </w:rPr>
        <w:t xml:space="preserve"> </w:t>
      </w:r>
      <w:r w:rsidRPr="00E2026C">
        <w:rPr>
          <w:rFonts w:ascii="Arial" w:hAnsi="Arial" w:cs="Arial"/>
          <w:b/>
          <w:bCs/>
          <w:color w:val="000000"/>
        </w:rPr>
        <w:t>nr</w:t>
      </w:r>
      <w:r w:rsidR="00754649">
        <w:rPr>
          <w:rFonts w:ascii="Arial" w:hAnsi="Arial" w:cs="Arial"/>
          <w:b/>
          <w:bCs/>
          <w:color w:val="000000"/>
        </w:rPr>
        <w:t xml:space="preserve"> </w:t>
      </w:r>
      <w:r w:rsidRPr="00E2026C">
        <w:rPr>
          <w:rFonts w:ascii="Arial" w:hAnsi="Arial" w:cs="Arial"/>
          <w:b/>
          <w:bCs/>
          <w:color w:val="000000"/>
        </w:rPr>
        <w:t>1</w:t>
      </w:r>
      <w:r w:rsidR="00754649">
        <w:rPr>
          <w:rFonts w:ascii="Arial" w:hAnsi="Arial" w:cs="Arial"/>
          <w:b/>
          <w:bCs/>
          <w:color w:val="000000"/>
        </w:rPr>
        <w:t xml:space="preserve"> </w:t>
      </w:r>
      <w:r w:rsidRPr="00E2026C">
        <w:rPr>
          <w:rFonts w:ascii="Arial" w:hAnsi="Arial" w:cs="Arial"/>
          <w:color w:val="000000"/>
        </w:rPr>
        <w:t>do</w:t>
      </w:r>
      <w:r w:rsidR="00754649">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754649">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E265D6" w:rsidRPr="00E2026C" w:rsidRDefault="00E265D6"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color w:val="000000"/>
        </w:rPr>
        <w:t>wypełniony Wykaz Cen,</w:t>
      </w:r>
    </w:p>
    <w:p w:rsidR="00F63294" w:rsidRPr="00AF52F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stosowne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spacing w:val="-2"/>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w:t>
      </w:r>
      <w:r w:rsidRPr="00E2026C">
        <w:rPr>
          <w:rFonts w:ascii="Arial" w:hAnsi="Arial" w:cs="Arial"/>
          <w:color w:val="000000"/>
          <w:spacing w:val="-1"/>
        </w:rPr>
        <w:t>o</w:t>
      </w:r>
      <w:r w:rsidRPr="00E2026C">
        <w:rPr>
          <w:rFonts w:ascii="Arial" w:hAnsi="Arial" w:cs="Arial"/>
          <w:color w:val="000000"/>
        </w:rPr>
        <w:t>(a)</w:t>
      </w:r>
      <w:r w:rsidR="003D20BE">
        <w:rPr>
          <w:rFonts w:ascii="Arial" w:hAnsi="Arial" w:cs="Arial"/>
          <w:color w:val="000000"/>
        </w:rPr>
        <w:t xml:space="preserve"> – </w:t>
      </w:r>
      <w:r w:rsidRPr="00E2026C">
        <w:rPr>
          <w:rFonts w:ascii="Arial" w:hAnsi="Arial" w:cs="Arial"/>
          <w:color w:val="000000"/>
        </w:rPr>
        <w:t>w</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w:t>
      </w:r>
      <w:r w:rsidR="003D20BE">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2"/>
        </w:rPr>
        <w:t>d</w:t>
      </w:r>
      <w:r w:rsidRPr="00E2026C">
        <w:rPr>
          <w:rFonts w:ascii="Arial" w:hAnsi="Arial" w:cs="Arial"/>
          <w:color w:val="000000"/>
        </w:rPr>
        <w:t>y</w:t>
      </w:r>
      <w:r w:rsidR="003D20B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do</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00AF52F4">
        <w:rPr>
          <w:rFonts w:ascii="Arial" w:hAnsi="Arial" w:cs="Arial"/>
          <w:color w:val="000000"/>
        </w:rPr>
        <w:t>z</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2"/>
        </w:rPr>
        <w:t>a</w:t>
      </w:r>
      <w:r w:rsidRPr="00E2026C">
        <w:rPr>
          <w:rFonts w:ascii="Arial" w:hAnsi="Arial" w:cs="Arial"/>
          <w:color w:val="000000"/>
          <w:spacing w:val="-2"/>
        </w:rPr>
        <w:t>ś</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stru a</w:t>
      </w:r>
      <w:r w:rsidRPr="00E2026C">
        <w:rPr>
          <w:rFonts w:ascii="Arial" w:hAnsi="Arial" w:cs="Arial"/>
          <w:color w:val="000000"/>
          <w:spacing w:val="-1"/>
        </w:rPr>
        <w:t>l</w:t>
      </w:r>
      <w:r w:rsidRPr="00E2026C">
        <w:rPr>
          <w:rFonts w:ascii="Arial" w:hAnsi="Arial" w:cs="Arial"/>
          <w:color w:val="000000"/>
        </w:rPr>
        <w:t xml:space="preserve">bo </w:t>
      </w:r>
      <w:r w:rsidR="00AF52F4">
        <w:rPr>
          <w:rFonts w:ascii="Arial" w:hAnsi="Arial" w:cs="Arial"/>
          <w:color w:val="000000"/>
        </w:rPr>
        <w:t xml:space="preserve">z posiadanego przez Wykonawcę </w:t>
      </w:r>
      <w:r w:rsidRPr="00AF52F4">
        <w:rPr>
          <w:rFonts w:ascii="Arial" w:hAnsi="Arial" w:cs="Arial"/>
          <w:color w:val="000000"/>
          <w:spacing w:val="1"/>
        </w:rPr>
        <w:t>z</w:t>
      </w:r>
      <w:r w:rsidRPr="00AF52F4">
        <w:rPr>
          <w:rFonts w:ascii="Arial" w:hAnsi="Arial" w:cs="Arial"/>
          <w:color w:val="000000"/>
          <w:spacing w:val="-2"/>
        </w:rPr>
        <w:t>a</w:t>
      </w:r>
      <w:r w:rsidRPr="00AF52F4">
        <w:rPr>
          <w:rFonts w:ascii="Arial" w:hAnsi="Arial" w:cs="Arial"/>
          <w:color w:val="000000"/>
        </w:rPr>
        <w:t>ś</w:t>
      </w:r>
      <w:r w:rsidRPr="00AF52F4">
        <w:rPr>
          <w:rFonts w:ascii="Arial" w:hAnsi="Arial" w:cs="Arial"/>
          <w:color w:val="000000"/>
          <w:spacing w:val="1"/>
        </w:rPr>
        <w:t>w</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2"/>
        </w:rPr>
        <w:t>d</w:t>
      </w:r>
      <w:r w:rsidRPr="00AF52F4">
        <w:rPr>
          <w:rFonts w:ascii="Arial" w:hAnsi="Arial" w:cs="Arial"/>
          <w:color w:val="000000"/>
          <w:spacing w:val="-2"/>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n</w:t>
      </w:r>
      <w:r w:rsidRPr="00AF52F4">
        <w:rPr>
          <w:rFonts w:ascii="Arial" w:hAnsi="Arial" w:cs="Arial"/>
          <w:color w:val="000000"/>
          <w:spacing w:val="1"/>
        </w:rPr>
        <w:t>i</w:t>
      </w:r>
      <w:r w:rsidRPr="00AF52F4">
        <w:rPr>
          <w:rFonts w:ascii="Arial" w:hAnsi="Arial" w:cs="Arial"/>
          <w:color w:val="000000"/>
        </w:rPr>
        <w:t>a</w:t>
      </w:r>
      <w:r w:rsidR="003D20BE" w:rsidRPr="00AF52F4">
        <w:rPr>
          <w:rFonts w:ascii="Arial" w:hAnsi="Arial" w:cs="Arial"/>
          <w:color w:val="000000"/>
        </w:rPr>
        <w:t xml:space="preserve"> </w:t>
      </w:r>
      <w:r w:rsidRPr="00AF52F4">
        <w:rPr>
          <w:rFonts w:ascii="Arial" w:hAnsi="Arial" w:cs="Arial"/>
          <w:color w:val="000000"/>
        </w:rPr>
        <w:t>o</w:t>
      </w:r>
      <w:r w:rsidR="003D20BE" w:rsidRPr="00AF52F4">
        <w:rPr>
          <w:rFonts w:ascii="Arial" w:hAnsi="Arial" w:cs="Arial"/>
          <w:color w:val="000000"/>
        </w:rPr>
        <w:t xml:space="preserve"> </w:t>
      </w:r>
      <w:r w:rsidRPr="00AF52F4">
        <w:rPr>
          <w:rFonts w:ascii="Arial" w:hAnsi="Arial" w:cs="Arial"/>
          <w:color w:val="000000"/>
          <w:spacing w:val="1"/>
        </w:rPr>
        <w:t>w</w:t>
      </w:r>
      <w:r w:rsidRPr="00AF52F4">
        <w:rPr>
          <w:rFonts w:ascii="Arial" w:hAnsi="Arial" w:cs="Arial"/>
          <w:color w:val="000000"/>
        </w:rPr>
        <w:t>p</w:t>
      </w:r>
      <w:r w:rsidRPr="00AF52F4">
        <w:rPr>
          <w:rFonts w:ascii="Arial" w:hAnsi="Arial" w:cs="Arial"/>
          <w:color w:val="000000"/>
          <w:spacing w:val="-1"/>
        </w:rPr>
        <w:t>i</w:t>
      </w:r>
      <w:r w:rsidRPr="00AF52F4">
        <w:rPr>
          <w:rFonts w:ascii="Arial" w:hAnsi="Arial" w:cs="Arial"/>
          <w:color w:val="000000"/>
        </w:rPr>
        <w:t>s</w:t>
      </w:r>
      <w:r w:rsidRPr="00AF52F4">
        <w:rPr>
          <w:rFonts w:ascii="Arial" w:hAnsi="Arial" w:cs="Arial"/>
          <w:color w:val="000000"/>
          <w:spacing w:val="1"/>
        </w:rPr>
        <w:t>i</w:t>
      </w:r>
      <w:r w:rsidRPr="00AF52F4">
        <w:rPr>
          <w:rFonts w:ascii="Arial" w:hAnsi="Arial" w:cs="Arial"/>
          <w:color w:val="000000"/>
        </w:rPr>
        <w:t>e</w:t>
      </w:r>
      <w:r w:rsidR="003D20BE" w:rsidRPr="00AF52F4">
        <w:rPr>
          <w:rFonts w:ascii="Arial" w:hAnsi="Arial" w:cs="Arial"/>
          <w:color w:val="000000"/>
        </w:rPr>
        <w:t xml:space="preserve"> </w:t>
      </w:r>
      <w:r w:rsidRPr="00AF52F4">
        <w:rPr>
          <w:rFonts w:ascii="Arial" w:hAnsi="Arial" w:cs="Arial"/>
          <w:color w:val="000000"/>
        </w:rPr>
        <w:t>do</w:t>
      </w:r>
      <w:r w:rsidR="003D20BE" w:rsidRPr="00AF52F4">
        <w:rPr>
          <w:rFonts w:ascii="Arial" w:hAnsi="Arial" w:cs="Arial"/>
          <w:color w:val="000000"/>
        </w:rPr>
        <w:t xml:space="preserve"> </w:t>
      </w:r>
      <w:r w:rsidRPr="00AF52F4">
        <w:rPr>
          <w:rFonts w:ascii="Arial" w:hAnsi="Arial" w:cs="Arial"/>
          <w:color w:val="000000"/>
          <w:spacing w:val="1"/>
        </w:rPr>
        <w:t>ew</w:t>
      </w:r>
      <w:r w:rsidRPr="00AF52F4">
        <w:rPr>
          <w:rFonts w:ascii="Arial" w:hAnsi="Arial" w:cs="Arial"/>
          <w:color w:val="000000"/>
          <w:spacing w:val="-1"/>
        </w:rPr>
        <w:t>i</w:t>
      </w:r>
      <w:r w:rsidRPr="00AF52F4">
        <w:rPr>
          <w:rFonts w:ascii="Arial" w:hAnsi="Arial" w:cs="Arial"/>
          <w:color w:val="000000"/>
        </w:rPr>
        <w:t>d</w:t>
      </w:r>
      <w:r w:rsidRPr="00AF52F4">
        <w:rPr>
          <w:rFonts w:ascii="Arial" w:hAnsi="Arial" w:cs="Arial"/>
          <w:color w:val="000000"/>
          <w:spacing w:val="1"/>
        </w:rPr>
        <w:t>e</w:t>
      </w:r>
      <w:r w:rsidRPr="00AF52F4">
        <w:rPr>
          <w:rFonts w:ascii="Arial" w:hAnsi="Arial" w:cs="Arial"/>
          <w:color w:val="000000"/>
        </w:rPr>
        <w:t>ncji</w:t>
      </w:r>
      <w:r w:rsidR="003D20BE" w:rsidRPr="00AF52F4">
        <w:rPr>
          <w:rFonts w:ascii="Arial" w:hAnsi="Arial" w:cs="Arial"/>
          <w:color w:val="000000"/>
        </w:rPr>
        <w:t xml:space="preserve"> </w:t>
      </w:r>
      <w:r w:rsidRPr="00AF52F4">
        <w:rPr>
          <w:rFonts w:ascii="Arial" w:hAnsi="Arial" w:cs="Arial"/>
          <w:color w:val="000000"/>
        </w:rPr>
        <w:t>d</w:t>
      </w:r>
      <w:r w:rsidRPr="00AF52F4">
        <w:rPr>
          <w:rFonts w:ascii="Arial" w:hAnsi="Arial" w:cs="Arial"/>
          <w:color w:val="000000"/>
          <w:spacing w:val="1"/>
        </w:rPr>
        <w:t>z</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1"/>
        </w:rPr>
        <w:t>ł</w:t>
      </w:r>
      <w:r w:rsidRPr="00AF52F4">
        <w:rPr>
          <w:rFonts w:ascii="Arial" w:hAnsi="Arial" w:cs="Arial"/>
          <w:color w:val="000000"/>
        </w:rPr>
        <w:t>a</w:t>
      </w:r>
      <w:r w:rsidRPr="00AF52F4">
        <w:rPr>
          <w:rFonts w:ascii="Arial" w:hAnsi="Arial" w:cs="Arial"/>
          <w:color w:val="000000"/>
          <w:spacing w:val="1"/>
        </w:rPr>
        <w:t>l</w:t>
      </w:r>
      <w:r w:rsidRPr="00AF52F4">
        <w:rPr>
          <w:rFonts w:ascii="Arial" w:hAnsi="Arial" w:cs="Arial"/>
          <w:color w:val="000000"/>
        </w:rPr>
        <w:t>n</w:t>
      </w:r>
      <w:r w:rsidRPr="00AF52F4">
        <w:rPr>
          <w:rFonts w:ascii="Arial" w:hAnsi="Arial" w:cs="Arial"/>
          <w:color w:val="000000"/>
          <w:spacing w:val="-1"/>
        </w:rPr>
        <w:t>o</w:t>
      </w:r>
      <w:r w:rsidRPr="00AF52F4">
        <w:rPr>
          <w:rFonts w:ascii="Arial" w:hAnsi="Arial" w:cs="Arial"/>
          <w:color w:val="000000"/>
        </w:rPr>
        <w:t>ści</w:t>
      </w:r>
      <w:r w:rsidR="003D20BE" w:rsidRPr="00AF52F4">
        <w:rPr>
          <w:rFonts w:ascii="Arial" w:hAnsi="Arial" w:cs="Arial"/>
          <w:color w:val="000000"/>
        </w:rPr>
        <w:t xml:space="preserve"> </w:t>
      </w:r>
      <w:r w:rsidRPr="00AF52F4">
        <w:rPr>
          <w:rFonts w:ascii="Arial" w:hAnsi="Arial" w:cs="Arial"/>
          <w:color w:val="000000"/>
        </w:rPr>
        <w:t>g</w:t>
      </w:r>
      <w:r w:rsidRPr="00AF52F4">
        <w:rPr>
          <w:rFonts w:ascii="Arial" w:hAnsi="Arial" w:cs="Arial"/>
          <w:color w:val="000000"/>
          <w:spacing w:val="1"/>
        </w:rPr>
        <w:t>o</w:t>
      </w:r>
      <w:r w:rsidRPr="00AF52F4">
        <w:rPr>
          <w:rFonts w:ascii="Arial" w:hAnsi="Arial" w:cs="Arial"/>
          <w:color w:val="000000"/>
        </w:rPr>
        <w:t>sp</w:t>
      </w:r>
      <w:r w:rsidRPr="00AF52F4">
        <w:rPr>
          <w:rFonts w:ascii="Arial" w:hAnsi="Arial" w:cs="Arial"/>
          <w:color w:val="000000"/>
          <w:spacing w:val="1"/>
        </w:rPr>
        <w:t>o</w:t>
      </w:r>
      <w:r w:rsidRPr="00AF52F4">
        <w:rPr>
          <w:rFonts w:ascii="Arial" w:hAnsi="Arial" w:cs="Arial"/>
          <w:color w:val="000000"/>
        </w:rPr>
        <w:t>da</w:t>
      </w:r>
      <w:r w:rsidRPr="00AF52F4">
        <w:rPr>
          <w:rFonts w:ascii="Arial" w:hAnsi="Arial" w:cs="Arial"/>
          <w:color w:val="000000"/>
          <w:spacing w:val="-1"/>
        </w:rPr>
        <w:t>r</w:t>
      </w:r>
      <w:r w:rsidRPr="00AF52F4">
        <w:rPr>
          <w:rFonts w:ascii="Arial" w:hAnsi="Arial" w:cs="Arial"/>
          <w:color w:val="000000"/>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j,</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ający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2"/>
        </w:rPr>
        <w:t>c</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js</w:t>
      </w:r>
      <w:r w:rsidRPr="00E2026C">
        <w:rPr>
          <w:rFonts w:ascii="Arial" w:hAnsi="Arial" w:cs="Arial"/>
          <w:color w:val="000000"/>
          <w:spacing w:val="-1"/>
        </w:rPr>
        <w:t>ze</w:t>
      </w:r>
      <w:r w:rsidRPr="00E2026C">
        <w:rPr>
          <w:rFonts w:ascii="Arial" w:hAnsi="Arial" w:cs="Arial"/>
          <w:color w:val="000000"/>
        </w:rPr>
        <w:t>go</w:t>
      </w:r>
      <w:r w:rsidR="003D20B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w:t>
      </w:r>
    </w:p>
    <w:p w:rsidR="00F63294" w:rsidRPr="00C82CC5"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C82CC5">
        <w:rPr>
          <w:rFonts w:ascii="Arial" w:hAnsi="Arial" w:cs="Arial"/>
        </w:rPr>
        <w:t>dla wadium wnoszonego w formie innej niż w pieniądzu</w:t>
      </w:r>
      <w:r w:rsidRPr="00C82CC5">
        <w:rPr>
          <w:rFonts w:ascii="Arial" w:hAnsi="Arial" w:cs="Arial"/>
          <w:color w:val="000000"/>
        </w:rPr>
        <w:t xml:space="preserve"> dowód </w:t>
      </w:r>
      <w:r w:rsidRPr="00C82CC5">
        <w:rPr>
          <w:rFonts w:ascii="Arial" w:hAnsi="Arial" w:cs="Arial"/>
          <w:color w:val="000000"/>
          <w:spacing w:val="1"/>
        </w:rPr>
        <w:t>w</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s</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rPr>
        <w:t>a</w:t>
      </w:r>
      <w:r w:rsidR="001A3708">
        <w:rPr>
          <w:rFonts w:ascii="Arial" w:hAnsi="Arial" w:cs="Arial"/>
          <w:color w:val="000000"/>
        </w:rPr>
        <w:t xml:space="preserve"> </w:t>
      </w:r>
      <w:r w:rsidRPr="00C82CC5">
        <w:rPr>
          <w:rFonts w:ascii="Arial" w:hAnsi="Arial" w:cs="Arial"/>
          <w:color w:val="000000"/>
          <w:spacing w:val="-1"/>
        </w:rPr>
        <w:t>w</w:t>
      </w:r>
      <w:r w:rsidRPr="00C82CC5">
        <w:rPr>
          <w:rFonts w:ascii="Arial" w:hAnsi="Arial" w:cs="Arial"/>
          <w:color w:val="000000"/>
          <w:spacing w:val="2"/>
        </w:rPr>
        <w:t>a</w:t>
      </w:r>
      <w:r w:rsidRPr="00C82CC5">
        <w:rPr>
          <w:rFonts w:ascii="Arial" w:hAnsi="Arial" w:cs="Arial"/>
          <w:color w:val="000000"/>
        </w:rPr>
        <w:t>d</w:t>
      </w:r>
      <w:r w:rsidRPr="00C82CC5">
        <w:rPr>
          <w:rFonts w:ascii="Arial" w:hAnsi="Arial" w:cs="Arial"/>
          <w:color w:val="000000"/>
          <w:spacing w:val="-1"/>
        </w:rPr>
        <w:t>i</w:t>
      </w:r>
      <w:r w:rsidRPr="00C82CC5">
        <w:rPr>
          <w:rFonts w:ascii="Arial" w:hAnsi="Arial" w:cs="Arial"/>
          <w:color w:val="000000"/>
        </w:rPr>
        <w:t>um,</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oświadczenie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1A3708">
        <w:rPr>
          <w:rFonts w:ascii="Arial" w:hAnsi="Arial" w:cs="Arial"/>
          <w:color w:val="000000"/>
        </w:rPr>
        <w:t xml:space="preserve"> </w:t>
      </w:r>
      <w:r w:rsidRPr="00E2026C">
        <w:rPr>
          <w:rFonts w:ascii="Arial" w:hAnsi="Arial" w:cs="Arial"/>
          <w:color w:val="000000"/>
        </w:rPr>
        <w:t>o</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2"/>
        </w:rPr>
        <w:t>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zo</w:t>
      </w:r>
      <w:r w:rsidRPr="00E2026C">
        <w:rPr>
          <w:rFonts w:ascii="Arial" w:hAnsi="Arial" w:cs="Arial"/>
          <w:color w:val="000000"/>
        </w:rPr>
        <w:t>ne na</w:t>
      </w:r>
      <w:r w:rsidR="001A3708">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1A3708">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1A3708">
        <w:rPr>
          <w:rFonts w:ascii="Arial" w:hAnsi="Arial" w:cs="Arial"/>
          <w:b/>
          <w:bCs/>
          <w:color w:val="000000"/>
        </w:rPr>
        <w:t xml:space="preserve"> </w:t>
      </w:r>
      <w:r w:rsidRPr="00E2026C">
        <w:rPr>
          <w:rFonts w:ascii="Arial" w:hAnsi="Arial" w:cs="Arial"/>
          <w:b/>
          <w:bCs/>
          <w:color w:val="000000"/>
        </w:rPr>
        <w:t>nr</w:t>
      </w:r>
      <w:r w:rsidR="001A3708">
        <w:rPr>
          <w:rFonts w:ascii="Arial" w:hAnsi="Arial" w:cs="Arial"/>
          <w:b/>
          <w:bCs/>
          <w:color w:val="000000"/>
        </w:rPr>
        <w:t xml:space="preserve"> </w:t>
      </w:r>
      <w:r w:rsidRPr="00E2026C">
        <w:rPr>
          <w:rFonts w:ascii="Arial" w:hAnsi="Arial" w:cs="Arial"/>
          <w:b/>
          <w:bCs/>
          <w:color w:val="000000"/>
        </w:rPr>
        <w:t>2</w:t>
      </w:r>
      <w:r w:rsidR="001A3708">
        <w:rPr>
          <w:rFonts w:ascii="Arial" w:hAnsi="Arial" w:cs="Arial"/>
          <w:b/>
          <w:bCs/>
          <w:color w:val="000000"/>
        </w:rPr>
        <w:t xml:space="preserve"> </w:t>
      </w:r>
      <w:r w:rsidRPr="00E2026C">
        <w:rPr>
          <w:rFonts w:ascii="Arial" w:hAnsi="Arial" w:cs="Arial"/>
          <w:color w:val="000000"/>
        </w:rPr>
        <w:t>do</w:t>
      </w:r>
      <w:r w:rsidR="001A3708">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1A3708">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 braku podstaw do wykluczenia sporządzone na podstawie wzoru stanowiącego </w:t>
      </w:r>
      <w:r w:rsidRPr="00E2026C">
        <w:rPr>
          <w:rFonts w:ascii="Arial" w:hAnsi="Arial" w:cs="Arial"/>
          <w:b/>
          <w:bCs/>
          <w:color w:val="000000"/>
        </w:rPr>
        <w:t>załącznik nr 3</w:t>
      </w:r>
      <w:r w:rsidRPr="00E2026C">
        <w:rPr>
          <w:rFonts w:ascii="Arial" w:hAnsi="Arial" w:cs="Arial"/>
          <w:color w:val="000000"/>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osoby fizycznej w zakresie art. 24 ust. 1 pkt 2 u.p.z.p. na podstawie wzoru stanowiącego </w:t>
      </w:r>
      <w:r w:rsidRPr="00E2026C">
        <w:rPr>
          <w:rFonts w:ascii="Arial" w:hAnsi="Arial" w:cs="Arial"/>
          <w:b/>
          <w:color w:val="000000"/>
        </w:rPr>
        <w:t>załącznik nr 3a</w:t>
      </w:r>
      <w:r w:rsidRPr="00E2026C">
        <w:rPr>
          <w:rFonts w:ascii="Arial" w:hAnsi="Arial" w:cs="Arial"/>
          <w:color w:val="000000"/>
        </w:rPr>
        <w:t xml:space="preserve"> do niniejszej IDW (w przypadku osób fizycznych),</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 xml:space="preserve">dą uczestniczyć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 xml:space="preserve">aniu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ia</w:t>
      </w:r>
      <w:r w:rsidRPr="00E2026C">
        <w:rPr>
          <w:rFonts w:ascii="Arial" w:hAnsi="Arial" w:cs="Arial"/>
          <w:color w:val="000000"/>
        </w:rPr>
        <w:t xml:space="preserve">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ny na </w:t>
      </w:r>
      <w:r w:rsidRPr="00E2026C">
        <w:rPr>
          <w:rFonts w:ascii="Arial" w:hAnsi="Arial" w:cs="Arial"/>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zo</w:t>
      </w:r>
      <w:r w:rsidRPr="00E2026C">
        <w:rPr>
          <w:rFonts w:ascii="Arial" w:hAnsi="Arial" w:cs="Arial"/>
          <w:spacing w:val="1"/>
        </w:rPr>
        <w:t>r</w:t>
      </w:r>
      <w:r w:rsidRPr="00E2026C">
        <w:rPr>
          <w:rFonts w:ascii="Arial" w:hAnsi="Arial" w:cs="Arial"/>
        </w:rPr>
        <w:t>u</w:t>
      </w:r>
      <w:r w:rsidR="001A370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go</w:t>
      </w:r>
      <w:r w:rsidR="001A3708">
        <w:rPr>
          <w:rFonts w:ascii="Arial" w:hAnsi="Arial" w:cs="Arial"/>
        </w:rPr>
        <w:t xml:space="preserve">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nik</w:t>
      </w:r>
      <w:r w:rsidR="001A3708">
        <w:rPr>
          <w:rFonts w:ascii="Arial" w:hAnsi="Arial" w:cs="Arial"/>
          <w:b/>
          <w:bCs/>
        </w:rPr>
        <w:t xml:space="preserve"> </w:t>
      </w:r>
      <w:r w:rsidRPr="00E2026C">
        <w:rPr>
          <w:rFonts w:ascii="Arial" w:hAnsi="Arial" w:cs="Arial"/>
          <w:b/>
          <w:bCs/>
        </w:rPr>
        <w:t>nr</w:t>
      </w:r>
      <w:r w:rsidR="001A3708">
        <w:rPr>
          <w:rFonts w:ascii="Arial" w:hAnsi="Arial" w:cs="Arial"/>
          <w:b/>
          <w:bCs/>
        </w:rPr>
        <w:t xml:space="preserve"> </w:t>
      </w:r>
      <w:r w:rsidRPr="00E2026C">
        <w:rPr>
          <w:rFonts w:ascii="Arial" w:hAnsi="Arial" w:cs="Arial"/>
          <w:b/>
          <w:bCs/>
        </w:rPr>
        <w:t>4</w:t>
      </w:r>
      <w:r w:rsidR="001A3708">
        <w:rPr>
          <w:rFonts w:ascii="Arial" w:hAnsi="Arial" w:cs="Arial"/>
          <w:b/>
          <w:bCs/>
        </w:rPr>
        <w:t xml:space="preserve"> </w:t>
      </w:r>
      <w:r w:rsidRPr="00E2026C">
        <w:rPr>
          <w:rFonts w:ascii="Arial" w:hAnsi="Arial" w:cs="Arial"/>
        </w:rPr>
        <w:t>do</w:t>
      </w:r>
      <w:r w:rsidR="001A370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A370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rPr>
        <w:lastRenderedPageBreak/>
        <w:t xml:space="preserve">oświadczenie, że osoby, które będą uczestniczyć w wykonywaniu zamówienia, posiadają wymagane uprawnienia, sporządzone na podstawie wzoru stanowiącego </w:t>
      </w:r>
      <w:r w:rsidRPr="00E2026C">
        <w:rPr>
          <w:rFonts w:ascii="Arial" w:hAnsi="Arial" w:cs="Arial"/>
          <w:b/>
          <w:bCs/>
        </w:rPr>
        <w:t>załącznik nr 5</w:t>
      </w:r>
      <w:r w:rsidRPr="00E2026C">
        <w:rPr>
          <w:rFonts w:ascii="Arial" w:hAnsi="Arial" w:cs="Arial"/>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y</w:t>
      </w:r>
      <w:r w:rsidRPr="00E2026C">
        <w:rPr>
          <w:rFonts w:ascii="Arial" w:hAnsi="Arial" w:cs="Arial"/>
        </w:rPr>
        <w:t xml:space="preserve">ch </w:t>
      </w:r>
      <w:r w:rsidR="00F2405E">
        <w:rPr>
          <w:rFonts w:ascii="Arial" w:hAnsi="Arial" w:cs="Arial"/>
        </w:rPr>
        <w:t xml:space="preserve">prac </w:t>
      </w:r>
      <w:r w:rsidRPr="00E2026C">
        <w:rPr>
          <w:rFonts w:ascii="Arial" w:hAnsi="Arial" w:cs="Arial"/>
        </w:rPr>
        <w:t xml:space="preserve"> w zakresie niezbędnym do wykazania spełnienia warunku wiedzy i doświadczenia, sp</w:t>
      </w:r>
      <w:r w:rsidRPr="00E2026C">
        <w:rPr>
          <w:rFonts w:ascii="Arial" w:hAnsi="Arial" w:cs="Arial"/>
          <w:spacing w:val="1"/>
        </w:rPr>
        <w:t>o</w:t>
      </w:r>
      <w:r w:rsidRPr="00E2026C">
        <w:rPr>
          <w:rFonts w:ascii="Arial" w:hAnsi="Arial" w:cs="Arial"/>
          <w:spacing w:val="-1"/>
        </w:rPr>
        <w:t>rz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ny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 xml:space="preserve">nik nr 6 </w:t>
      </w:r>
      <w:r w:rsidRPr="00E2026C">
        <w:rPr>
          <w:rFonts w:ascii="Arial" w:hAnsi="Arial" w:cs="Arial"/>
        </w:rPr>
        <w:t>do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az d</w:t>
      </w:r>
      <w:r w:rsidRPr="00E2026C">
        <w:rPr>
          <w:rFonts w:ascii="Arial" w:hAnsi="Arial" w:cs="Arial"/>
          <w:spacing w:val="1"/>
        </w:rPr>
        <w:t>o</w:t>
      </w:r>
      <w:r w:rsidRPr="00E2026C">
        <w:rPr>
          <w:rFonts w:ascii="Arial" w:hAnsi="Arial" w:cs="Arial"/>
          <w:spacing w:val="-1"/>
        </w:rPr>
        <w:t>k</w:t>
      </w:r>
      <w:r w:rsidRPr="00E2026C">
        <w:rPr>
          <w:rFonts w:ascii="Arial" w:hAnsi="Arial" w:cs="Arial"/>
        </w:rPr>
        <w:t>umenty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ając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ż</w:t>
      </w:r>
      <w:r w:rsidRPr="00E2026C">
        <w:rPr>
          <w:rFonts w:ascii="Arial" w:hAnsi="Arial" w:cs="Arial"/>
        </w:rPr>
        <w:t xml:space="preserve">e </w:t>
      </w:r>
      <w:r w:rsidR="00F2405E">
        <w:rPr>
          <w:rFonts w:ascii="Arial" w:hAnsi="Arial" w:cs="Arial"/>
        </w:rPr>
        <w:t>prace zostały wykonane należycie</w:t>
      </w:r>
      <w:r w:rsidR="007A6E78">
        <w:rPr>
          <w:rFonts w:ascii="Arial" w:hAnsi="Arial" w:cs="Arial"/>
          <w:spacing w:val="-1"/>
        </w:rPr>
        <w:t>,</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spacing w:val="-2"/>
        </w:rPr>
        <w:t xml:space="preserve">pozostałe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ne</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00BC32F7">
        <w:rPr>
          <w:rFonts w:ascii="Arial" w:hAnsi="Arial" w:cs="Arial"/>
          <w:color w:val="000000"/>
        </w:rPr>
        <w:t xml:space="preserve"> </w:t>
      </w:r>
      <w:r w:rsidRPr="00E2026C">
        <w:rPr>
          <w:rFonts w:ascii="Arial" w:hAnsi="Arial" w:cs="Arial"/>
          <w:color w:val="000000"/>
        </w:rPr>
        <w:t>9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BC32F7">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002D65B1">
        <w:rPr>
          <w:rFonts w:ascii="Arial" w:hAnsi="Arial" w:cs="Arial"/>
          <w:color w:val="000000"/>
        </w:rPr>
        <w:t>W,</w:t>
      </w:r>
    </w:p>
    <w:p w:rsidR="002D65B1" w:rsidRPr="00E2026C" w:rsidRDefault="002D65B1"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Pr>
          <w:rFonts w:ascii="Arial" w:hAnsi="Arial" w:cs="Arial"/>
          <w:spacing w:val="-2"/>
        </w:rPr>
        <w:t>opisy technologiczne, opisy zastosowa</w:t>
      </w:r>
      <w:r w:rsidR="005F1668">
        <w:rPr>
          <w:rFonts w:ascii="Arial" w:hAnsi="Arial" w:cs="Arial"/>
          <w:spacing w:val="-2"/>
        </w:rPr>
        <w:t>nych</w:t>
      </w:r>
      <w:r>
        <w:rPr>
          <w:rFonts w:ascii="Arial" w:hAnsi="Arial" w:cs="Arial"/>
          <w:spacing w:val="-2"/>
        </w:rPr>
        <w:t xml:space="preserve"> urządzeń i zdjęcia zgodnie z zapisami PFU.</w:t>
      </w:r>
    </w:p>
    <w:p w:rsidR="00F63294" w:rsidRPr="00E2026C" w:rsidRDefault="00F63294" w:rsidP="0029110F">
      <w:pPr>
        <w:widowControl w:val="0"/>
        <w:autoSpaceDE w:val="0"/>
        <w:autoSpaceDN w:val="0"/>
        <w:adjustRightInd w:val="0"/>
        <w:spacing w:before="120" w:after="0" w:line="240" w:lineRule="auto"/>
        <w:ind w:left="568" w:right="-85"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Pr="00E2026C">
        <w:rPr>
          <w:rFonts w:ascii="Arial" w:hAnsi="Arial" w:cs="Arial"/>
        </w:rPr>
        <w:t>Zalecane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BC32F7">
        <w:rPr>
          <w:rFonts w:ascii="Arial" w:hAnsi="Arial" w:cs="Arial"/>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sp</w:t>
      </w:r>
      <w:r w:rsidRPr="00E2026C">
        <w:rPr>
          <w:rFonts w:ascii="Arial" w:hAnsi="Arial" w:cs="Arial"/>
          <w:color w:val="000000"/>
          <w:spacing w:val="1"/>
        </w:rPr>
        <w:t>i</w:t>
      </w:r>
      <w:r w:rsidRPr="00E2026C">
        <w:rPr>
          <w:rFonts w:ascii="Arial" w:hAnsi="Arial" w:cs="Arial"/>
          <w:color w:val="000000"/>
        </w:rPr>
        <w:t>su tr</w:t>
      </w:r>
      <w:r w:rsidRPr="00E2026C">
        <w:rPr>
          <w:rFonts w:ascii="Arial" w:hAnsi="Arial" w:cs="Arial"/>
          <w:color w:val="000000"/>
          <w:spacing w:val="1"/>
        </w:rPr>
        <w:t>e</w:t>
      </w:r>
      <w:r w:rsidRPr="00E2026C">
        <w:rPr>
          <w:rFonts w:ascii="Arial" w:hAnsi="Arial" w:cs="Arial"/>
          <w:color w:val="000000"/>
        </w:rPr>
        <w:t xml:space="preserve">ści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ści</w:t>
      </w:r>
      <w:r w:rsidR="00BC32F7">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rPr>
        <w:t>n</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00BC32F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left="284" w:right="-97" w:hanging="284"/>
        <w:jc w:val="both"/>
        <w:rPr>
          <w:rFonts w:ascii="Arial" w:hAnsi="Arial" w:cs="Arial"/>
          <w:color w:val="000000"/>
        </w:rPr>
      </w:pPr>
      <w:r w:rsidRPr="00E2026C">
        <w:rPr>
          <w:rFonts w:ascii="Arial" w:hAnsi="Arial" w:cs="Arial"/>
          <w:b/>
          <w:bCs/>
          <w:color w:val="000000"/>
        </w:rPr>
        <w:t>4.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 xml:space="preserve">e </w:t>
      </w:r>
      <w:r w:rsidRPr="00E2026C">
        <w:rPr>
          <w:rFonts w:ascii="Arial" w:hAnsi="Arial" w:cs="Arial"/>
          <w:b/>
          <w:bCs/>
          <w:color w:val="000000"/>
          <w:spacing w:val="-1"/>
        </w:rPr>
        <w:t>s</w:t>
      </w:r>
      <w:r w:rsidRPr="00E2026C">
        <w:rPr>
          <w:rFonts w:ascii="Arial" w:hAnsi="Arial" w:cs="Arial"/>
          <w:b/>
          <w:bCs/>
          <w:color w:val="000000"/>
        </w:rPr>
        <w:t>tanowiące ta</w:t>
      </w:r>
      <w:r w:rsidRPr="00E2026C">
        <w:rPr>
          <w:rFonts w:ascii="Arial" w:hAnsi="Arial" w:cs="Arial"/>
          <w:b/>
          <w:bCs/>
          <w:color w:val="000000"/>
          <w:spacing w:val="1"/>
        </w:rPr>
        <w:t>j</w:t>
      </w:r>
      <w:r w:rsidRPr="00E2026C">
        <w:rPr>
          <w:rFonts w:ascii="Arial" w:hAnsi="Arial" w:cs="Arial"/>
          <w:b/>
          <w:bCs/>
          <w:color w:val="000000"/>
          <w:spacing w:val="-2"/>
        </w:rPr>
        <w:t>e</w:t>
      </w:r>
      <w:r w:rsidRPr="00E2026C">
        <w:rPr>
          <w:rFonts w:ascii="Arial" w:hAnsi="Arial" w:cs="Arial"/>
          <w:b/>
          <w:bCs/>
          <w:color w:val="000000"/>
          <w:spacing w:val="2"/>
        </w:rPr>
        <w:t>m</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cę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ed</w:t>
      </w:r>
      <w:r w:rsidRPr="00E2026C">
        <w:rPr>
          <w:rFonts w:ascii="Arial" w:hAnsi="Arial" w:cs="Arial"/>
          <w:b/>
          <w:bCs/>
          <w:color w:val="000000"/>
          <w:spacing w:val="-1"/>
        </w:rPr>
        <w:t>s</w:t>
      </w:r>
      <w:r w:rsidRPr="00E2026C">
        <w:rPr>
          <w:rFonts w:ascii="Arial" w:hAnsi="Arial" w:cs="Arial"/>
          <w:b/>
          <w:bCs/>
          <w:color w:val="000000"/>
        </w:rPr>
        <w:t>ięb</w:t>
      </w:r>
      <w:r w:rsidRPr="00E2026C">
        <w:rPr>
          <w:rFonts w:ascii="Arial" w:hAnsi="Arial" w:cs="Arial"/>
          <w:b/>
          <w:bCs/>
          <w:color w:val="000000"/>
          <w:spacing w:val="-2"/>
        </w:rPr>
        <w:t>i</w:t>
      </w:r>
      <w:r w:rsidRPr="00E2026C">
        <w:rPr>
          <w:rFonts w:ascii="Arial" w:hAnsi="Arial" w:cs="Arial"/>
          <w:b/>
          <w:bCs/>
          <w:color w:val="000000"/>
        </w:rPr>
        <w:t>o</w:t>
      </w:r>
      <w:r w:rsidRPr="00E2026C">
        <w:rPr>
          <w:rFonts w:ascii="Arial" w:hAnsi="Arial" w:cs="Arial"/>
          <w:b/>
          <w:bCs/>
          <w:color w:val="000000"/>
          <w:spacing w:val="1"/>
        </w:rPr>
        <w:t>r</w:t>
      </w:r>
      <w:r w:rsidRPr="00E2026C">
        <w:rPr>
          <w:rFonts w:ascii="Arial" w:hAnsi="Arial" w:cs="Arial"/>
          <w:b/>
          <w:bCs/>
          <w:color w:val="000000"/>
          <w:spacing w:val="-1"/>
        </w:rPr>
        <w:t>s</w:t>
      </w:r>
      <w:r w:rsidRPr="00E2026C">
        <w:rPr>
          <w:rFonts w:ascii="Arial" w:hAnsi="Arial" w:cs="Arial"/>
          <w:b/>
          <w:bCs/>
          <w:color w:val="000000"/>
        </w:rPr>
        <w:t>t</w:t>
      </w:r>
      <w:r w:rsidRPr="00E2026C">
        <w:rPr>
          <w:rFonts w:ascii="Arial" w:hAnsi="Arial" w:cs="Arial"/>
          <w:b/>
          <w:bCs/>
          <w:color w:val="000000"/>
          <w:spacing w:val="2"/>
        </w:rPr>
        <w:t>w</w:t>
      </w:r>
      <w:r w:rsidRPr="00E2026C">
        <w:rPr>
          <w:rFonts w:ascii="Arial" w:hAnsi="Arial" w:cs="Arial"/>
          <w:b/>
          <w:bCs/>
          <w:color w:val="000000"/>
        </w:rPr>
        <w:t xml:space="preserve">a w </w:t>
      </w:r>
      <w:r w:rsidRPr="00E2026C">
        <w:rPr>
          <w:rFonts w:ascii="Arial" w:hAnsi="Arial" w:cs="Arial"/>
          <w:b/>
          <w:bCs/>
          <w:color w:val="000000"/>
          <w:spacing w:val="1"/>
        </w:rPr>
        <w:t>r</w:t>
      </w:r>
      <w:r w:rsidRPr="00E2026C">
        <w:rPr>
          <w:rFonts w:ascii="Arial" w:hAnsi="Arial" w:cs="Arial"/>
          <w:b/>
          <w:bCs/>
          <w:color w:val="000000"/>
        </w:rPr>
        <w:t>o</w:t>
      </w:r>
      <w:r w:rsidRPr="00E2026C">
        <w:rPr>
          <w:rFonts w:ascii="Arial" w:hAnsi="Arial" w:cs="Arial"/>
          <w:b/>
          <w:bCs/>
          <w:color w:val="000000"/>
          <w:spacing w:val="-1"/>
        </w:rPr>
        <w:t>z</w:t>
      </w:r>
      <w:r w:rsidRPr="00E2026C">
        <w:rPr>
          <w:rFonts w:ascii="Arial" w:hAnsi="Arial" w:cs="Arial"/>
          <w:b/>
          <w:bCs/>
          <w:color w:val="000000"/>
          <w:spacing w:val="2"/>
        </w:rPr>
        <w:t>u</w:t>
      </w:r>
      <w:r w:rsidRPr="00E2026C">
        <w:rPr>
          <w:rFonts w:ascii="Arial" w:hAnsi="Arial" w:cs="Arial"/>
          <w:b/>
          <w:bCs/>
          <w:color w:val="000000"/>
        </w:rPr>
        <w:t>mi</w:t>
      </w:r>
      <w:r w:rsidRPr="00E2026C">
        <w:rPr>
          <w:rFonts w:ascii="Arial" w:hAnsi="Arial" w:cs="Arial"/>
          <w:b/>
          <w:bCs/>
          <w:color w:val="000000"/>
          <w:spacing w:val="-2"/>
        </w:rPr>
        <w:t>e</w:t>
      </w:r>
      <w:r w:rsidRPr="00E2026C">
        <w:rPr>
          <w:rFonts w:ascii="Arial" w:hAnsi="Arial" w:cs="Arial"/>
          <w:b/>
          <w:bCs/>
          <w:color w:val="000000"/>
        </w:rPr>
        <w:t>niu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epi</w:t>
      </w:r>
      <w:r w:rsidRPr="00E2026C">
        <w:rPr>
          <w:rFonts w:ascii="Arial" w:hAnsi="Arial" w:cs="Arial"/>
          <w:b/>
          <w:bCs/>
          <w:color w:val="000000"/>
          <w:spacing w:val="-1"/>
        </w:rPr>
        <w:t>s</w:t>
      </w:r>
      <w:r w:rsidRPr="00E2026C">
        <w:rPr>
          <w:rFonts w:ascii="Arial" w:hAnsi="Arial" w:cs="Arial"/>
          <w:b/>
          <w:bCs/>
          <w:color w:val="000000"/>
        </w:rPr>
        <w:t xml:space="preserve">ów o </w:t>
      </w:r>
      <w:r w:rsidRPr="00E2026C">
        <w:rPr>
          <w:rFonts w:ascii="Arial" w:hAnsi="Arial" w:cs="Arial"/>
          <w:b/>
          <w:bCs/>
          <w:color w:val="000000"/>
          <w:spacing w:val="1"/>
        </w:rPr>
        <w:t>z</w:t>
      </w:r>
      <w:r w:rsidRPr="00E2026C">
        <w:rPr>
          <w:rFonts w:ascii="Arial" w:hAnsi="Arial" w:cs="Arial"/>
          <w:b/>
          <w:bCs/>
          <w:color w:val="000000"/>
        </w:rPr>
        <w:t>wa</w:t>
      </w:r>
      <w:r w:rsidRPr="00E2026C">
        <w:rPr>
          <w:rFonts w:ascii="Arial" w:hAnsi="Arial" w:cs="Arial"/>
          <w:b/>
          <w:bCs/>
          <w:color w:val="000000"/>
          <w:spacing w:val="-2"/>
        </w:rPr>
        <w:t>l</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aniu</w:t>
      </w:r>
      <w:r w:rsidR="00F3429D">
        <w:rPr>
          <w:rFonts w:ascii="Arial" w:hAnsi="Arial" w:cs="Arial"/>
          <w:b/>
          <w:bCs/>
          <w:color w:val="000000"/>
        </w:rPr>
        <w:t xml:space="preserve"> </w:t>
      </w:r>
      <w:r w:rsidRPr="00E2026C">
        <w:rPr>
          <w:rFonts w:ascii="Arial" w:hAnsi="Arial" w:cs="Arial"/>
          <w:b/>
          <w:bCs/>
          <w:color w:val="000000"/>
        </w:rPr>
        <w:t>ni</w:t>
      </w:r>
      <w:r w:rsidRPr="00E2026C">
        <w:rPr>
          <w:rFonts w:ascii="Arial" w:hAnsi="Arial" w:cs="Arial"/>
          <w:b/>
          <w:bCs/>
          <w:color w:val="000000"/>
          <w:spacing w:val="-2"/>
        </w:rPr>
        <w:t>e</w:t>
      </w:r>
      <w:r w:rsidRPr="00E2026C">
        <w:rPr>
          <w:rFonts w:ascii="Arial" w:hAnsi="Arial" w:cs="Arial"/>
          <w:b/>
          <w:bCs/>
          <w:color w:val="000000"/>
        </w:rPr>
        <w:t>uc</w:t>
      </w:r>
      <w:r w:rsidRPr="00E2026C">
        <w:rPr>
          <w:rFonts w:ascii="Arial" w:hAnsi="Arial" w:cs="Arial"/>
          <w:b/>
          <w:bCs/>
          <w:color w:val="000000"/>
          <w:spacing w:val="1"/>
        </w:rPr>
        <w:t>z</w:t>
      </w:r>
      <w:r w:rsidRPr="00E2026C">
        <w:rPr>
          <w:rFonts w:ascii="Arial" w:hAnsi="Arial" w:cs="Arial"/>
          <w:b/>
          <w:bCs/>
          <w:color w:val="000000"/>
        </w:rPr>
        <w:t>ciwej</w:t>
      </w:r>
      <w:r w:rsidR="00F3429D">
        <w:rPr>
          <w:rFonts w:ascii="Arial" w:hAnsi="Arial" w:cs="Arial"/>
          <w:b/>
          <w:bCs/>
          <w:color w:val="000000"/>
        </w:rPr>
        <w:t xml:space="preserve"> </w:t>
      </w:r>
      <w:r w:rsidRPr="00E2026C">
        <w:rPr>
          <w:rFonts w:ascii="Arial" w:hAnsi="Arial" w:cs="Arial"/>
          <w:b/>
          <w:bCs/>
          <w:color w:val="000000"/>
          <w:spacing w:val="-1"/>
        </w:rPr>
        <w:t>k</w:t>
      </w:r>
      <w:r w:rsidRPr="00E2026C">
        <w:rPr>
          <w:rFonts w:ascii="Arial" w:hAnsi="Arial" w:cs="Arial"/>
          <w:b/>
          <w:bCs/>
          <w:color w:val="000000"/>
        </w:rPr>
        <w:t>on</w:t>
      </w:r>
      <w:r w:rsidRPr="00E2026C">
        <w:rPr>
          <w:rFonts w:ascii="Arial" w:hAnsi="Arial" w:cs="Arial"/>
          <w:b/>
          <w:bCs/>
          <w:color w:val="000000"/>
          <w:spacing w:val="-1"/>
        </w:rPr>
        <w:t>k</w:t>
      </w:r>
      <w:r w:rsidRPr="00E2026C">
        <w:rPr>
          <w:rFonts w:ascii="Arial" w:hAnsi="Arial" w:cs="Arial"/>
          <w:b/>
          <w:bCs/>
          <w:color w:val="000000"/>
        </w:rPr>
        <w:t>u</w:t>
      </w:r>
      <w:r w:rsidRPr="00E2026C">
        <w:rPr>
          <w:rFonts w:ascii="Arial" w:hAnsi="Arial" w:cs="Arial"/>
          <w:b/>
          <w:bCs/>
          <w:color w:val="000000"/>
          <w:spacing w:val="1"/>
        </w:rPr>
        <w:t>r</w:t>
      </w:r>
      <w:r w:rsidRPr="00E2026C">
        <w:rPr>
          <w:rFonts w:ascii="Arial" w:hAnsi="Arial" w:cs="Arial"/>
          <w:b/>
          <w:bCs/>
          <w:color w:val="000000"/>
        </w:rPr>
        <w:t>enc</w:t>
      </w:r>
      <w:r w:rsidRPr="00E2026C">
        <w:rPr>
          <w:rFonts w:ascii="Arial" w:hAnsi="Arial" w:cs="Arial"/>
          <w:b/>
          <w:bCs/>
          <w:color w:val="000000"/>
          <w:spacing w:val="-1"/>
        </w:rPr>
        <w:t>j</w:t>
      </w:r>
      <w:r w:rsidRPr="00E2026C">
        <w:rPr>
          <w:rFonts w:ascii="Arial" w:hAnsi="Arial" w:cs="Arial"/>
          <w:b/>
          <w:bCs/>
          <w:color w:val="000000"/>
        </w:rPr>
        <w:t>i</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c w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adc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u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 xml:space="preserve">ż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n</w:t>
      </w:r>
      <w:r w:rsidRPr="00E2026C">
        <w:rPr>
          <w:rFonts w:ascii="Arial" w:hAnsi="Arial" w:cs="Arial"/>
          <w:color w:val="000000"/>
          <w:spacing w:val="1"/>
        </w:rPr>
        <w:t>i</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mógł uja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ć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cji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w:t>
      </w:r>
      <w:r w:rsidRPr="00E2026C">
        <w:rPr>
          <w:rFonts w:ascii="Arial" w:hAnsi="Arial" w:cs="Arial"/>
          <w:color w:val="000000"/>
          <w:spacing w:val="1"/>
        </w:rPr>
        <w:t>a</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rPr>
        <w:t>cę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ds</w:t>
      </w:r>
      <w:r w:rsidRPr="00E2026C">
        <w:rPr>
          <w:rFonts w:ascii="Arial" w:hAnsi="Arial" w:cs="Arial"/>
          <w:color w:val="000000"/>
          <w:spacing w:val="1"/>
        </w:rPr>
        <w:t>ię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stwa w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o </w:t>
      </w:r>
      <w:r w:rsidRPr="00E2026C">
        <w:rPr>
          <w:rFonts w:ascii="Arial" w:hAnsi="Arial" w:cs="Arial"/>
          <w:color w:val="000000"/>
          <w:spacing w:val="-1"/>
        </w:rPr>
        <w:t>zw</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uc</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ncj</w:t>
      </w:r>
      <w:r w:rsidRPr="00E2026C">
        <w:rPr>
          <w:rFonts w:ascii="Arial" w:hAnsi="Arial" w:cs="Arial"/>
          <w:color w:val="000000"/>
          <w:spacing w:val="1"/>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ó</w:t>
      </w:r>
      <w:r w:rsidRPr="00E2026C">
        <w:rPr>
          <w:rFonts w:ascii="Arial" w:hAnsi="Arial" w:cs="Arial"/>
          <w:color w:val="000000"/>
          <w:spacing w:val="1"/>
        </w:rPr>
        <w:t>ź</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j n</w:t>
      </w:r>
      <w:r w:rsidRPr="00E2026C">
        <w:rPr>
          <w:rFonts w:ascii="Arial" w:hAnsi="Arial" w:cs="Arial"/>
          <w:color w:val="000000"/>
          <w:spacing w:val="-1"/>
        </w:rPr>
        <w:t>i</w:t>
      </w:r>
      <w:r w:rsidRPr="00E2026C">
        <w:rPr>
          <w:rFonts w:ascii="Arial" w:hAnsi="Arial" w:cs="Arial"/>
          <w:color w:val="000000"/>
        </w:rPr>
        <w:t>ż w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 </w:t>
      </w:r>
      <w:r w:rsidRPr="00E2026C">
        <w:rPr>
          <w:rFonts w:ascii="Arial" w:hAnsi="Arial" w:cs="Arial"/>
          <w:color w:val="000000"/>
          <w:spacing w:val="1"/>
        </w:rPr>
        <w:t>z</w:t>
      </w:r>
      <w:r w:rsidRPr="00E2026C">
        <w:rPr>
          <w:rFonts w:ascii="Arial" w:hAnsi="Arial" w:cs="Arial"/>
          <w:color w:val="000000"/>
        </w:rPr>
        <w:t>ast</w:t>
      </w:r>
      <w:r w:rsidRPr="00E2026C">
        <w:rPr>
          <w:rFonts w:ascii="Arial" w:hAnsi="Arial" w:cs="Arial"/>
          <w:color w:val="000000"/>
          <w:spacing w:val="-2"/>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 mogą b</w:t>
      </w:r>
      <w:r w:rsidRPr="00E2026C">
        <w:rPr>
          <w:rFonts w:ascii="Arial" w:hAnsi="Arial" w:cs="Arial"/>
          <w:color w:val="000000"/>
          <w:spacing w:val="-1"/>
        </w:rPr>
        <w:t>y</w:t>
      </w:r>
      <w:r w:rsidRPr="00E2026C">
        <w:rPr>
          <w:rFonts w:ascii="Arial" w:hAnsi="Arial" w:cs="Arial"/>
          <w:color w:val="000000"/>
        </w:rPr>
        <w:t xml:space="preserve">ć </w:t>
      </w:r>
      <w:r w:rsidRPr="00E2026C">
        <w:rPr>
          <w:rFonts w:ascii="Arial" w:hAnsi="Arial" w:cs="Arial"/>
          <w:color w:val="000000"/>
          <w:spacing w:val="1"/>
        </w:rPr>
        <w:t>o</w:t>
      </w:r>
      <w:r w:rsidRPr="00E2026C">
        <w:rPr>
          <w:rFonts w:ascii="Arial" w:hAnsi="Arial" w:cs="Arial"/>
          <w:color w:val="000000"/>
        </w:rPr>
        <w:t>ne ud</w:t>
      </w:r>
      <w:r w:rsidRPr="00E2026C">
        <w:rPr>
          <w:rFonts w:ascii="Arial" w:hAnsi="Arial" w:cs="Arial"/>
          <w:color w:val="000000"/>
          <w:spacing w:val="1"/>
        </w:rPr>
        <w:t>o</w:t>
      </w:r>
      <w:r w:rsidRPr="00E2026C">
        <w:rPr>
          <w:rFonts w:ascii="Arial" w:hAnsi="Arial" w:cs="Arial"/>
          <w:color w:val="000000"/>
        </w:rPr>
        <w:t>stępn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c</w:t>
      </w:r>
      <w:r w:rsidR="00751E8F">
        <w:rPr>
          <w:rFonts w:ascii="Arial" w:hAnsi="Arial" w:cs="Arial"/>
          <w:color w:val="000000"/>
        </w:rPr>
        <w:t xml:space="preserve"> 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cj</w:t>
      </w:r>
      <w:r w:rsidRPr="00E2026C">
        <w:rPr>
          <w:rFonts w:ascii="Arial" w:hAnsi="Arial" w:cs="Arial"/>
          <w:color w:val="000000"/>
          <w:spacing w:val="1"/>
        </w:rPr>
        <w:t>i</w:t>
      </w:r>
      <w:r w:rsidRPr="00E2026C">
        <w:rPr>
          <w:rFonts w:ascii="Arial" w:hAnsi="Arial" w:cs="Arial"/>
          <w:color w:val="000000"/>
        </w:rPr>
        <w:t>,</w:t>
      </w:r>
      <w:r w:rsidR="00751E8F">
        <w:rPr>
          <w:rFonts w:ascii="Arial" w:hAnsi="Arial" w:cs="Arial"/>
          <w:color w:val="000000"/>
        </w:rPr>
        <w:t xml:space="preserve"> </w:t>
      </w:r>
      <w:r w:rsidRPr="00E2026C">
        <w:rPr>
          <w:rFonts w:ascii="Arial" w:hAnsi="Arial" w:cs="Arial"/>
          <w:color w:val="000000"/>
        </w:rPr>
        <w:t>o</w:t>
      </w:r>
      <w:r w:rsidR="00751E8F">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751E8F">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751E8F">
        <w:rPr>
          <w:rFonts w:ascii="Arial" w:hAnsi="Arial" w:cs="Arial"/>
          <w:color w:val="000000"/>
        </w:rPr>
        <w:t xml:space="preserve"> </w:t>
      </w:r>
      <w:r w:rsidRPr="00E2026C">
        <w:rPr>
          <w:rFonts w:ascii="Arial" w:hAnsi="Arial" w:cs="Arial"/>
          <w:color w:val="000000"/>
        </w:rPr>
        <w:t>w</w:t>
      </w:r>
      <w:r w:rsidR="00751E8F">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t.86</w:t>
      </w:r>
      <w:r w:rsidR="00751E8F">
        <w:rPr>
          <w:rFonts w:ascii="Arial" w:hAnsi="Arial" w:cs="Arial"/>
          <w:color w:val="000000"/>
        </w:rPr>
        <w:t xml:space="preserve"> </w:t>
      </w:r>
      <w:r w:rsidRPr="00E2026C">
        <w:rPr>
          <w:rFonts w:ascii="Arial" w:hAnsi="Arial" w:cs="Arial"/>
          <w:color w:val="000000"/>
        </w:rPr>
        <w:t>ust.4</w:t>
      </w:r>
      <w:r w:rsidR="00751E8F">
        <w:rPr>
          <w:rFonts w:ascii="Arial" w:hAnsi="Arial" w:cs="Arial"/>
          <w:color w:val="000000"/>
        </w:rPr>
        <w:t xml:space="preserve"> </w:t>
      </w:r>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sz w:val="10"/>
        </w:rPr>
      </w:pPr>
    </w:p>
    <w:p w:rsidR="00F63294" w:rsidRPr="00E2026C" w:rsidRDefault="00F63294" w:rsidP="0029110F">
      <w:pPr>
        <w:pStyle w:val="Nagwek1"/>
        <w:spacing w:before="120" w:after="0"/>
        <w:rPr>
          <w:spacing w:val="2"/>
          <w:sz w:val="28"/>
          <w:szCs w:val="28"/>
        </w:rPr>
      </w:pPr>
      <w:bookmarkStart w:id="30" w:name="_Toc272264499"/>
      <w:bookmarkStart w:id="31" w:name="_Toc312245515"/>
      <w:r w:rsidRPr="00E2026C">
        <w:rPr>
          <w:spacing w:val="2"/>
          <w:sz w:val="28"/>
          <w:szCs w:val="28"/>
        </w:rPr>
        <w:t>15. Wyjaśnianie i zmiany w treści SIWZ</w:t>
      </w:r>
      <w:bookmarkEnd w:id="30"/>
      <w:bookmarkEnd w:id="31"/>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yj</w:t>
      </w:r>
      <w:r w:rsidRPr="00E2026C">
        <w:rPr>
          <w:rFonts w:ascii="Arial" w:hAnsi="Arial" w:cs="Arial"/>
          <w:b/>
          <w:bCs/>
          <w:color w:val="000000"/>
        </w:rPr>
        <w:t>a</w:t>
      </w:r>
      <w:r w:rsidRPr="00E2026C">
        <w:rPr>
          <w:rFonts w:ascii="Arial" w:hAnsi="Arial" w:cs="Arial"/>
          <w:b/>
          <w:bCs/>
          <w:color w:val="000000"/>
          <w:spacing w:val="1"/>
        </w:rPr>
        <w:t>ś</w:t>
      </w:r>
      <w:r w:rsidRPr="00E2026C">
        <w:rPr>
          <w:rFonts w:ascii="Arial" w:hAnsi="Arial" w:cs="Arial"/>
          <w:b/>
          <w:bCs/>
          <w:color w:val="000000"/>
        </w:rPr>
        <w:t>nian</w:t>
      </w:r>
      <w:r w:rsidRPr="00E2026C">
        <w:rPr>
          <w:rFonts w:ascii="Arial" w:hAnsi="Arial" w:cs="Arial"/>
          <w:b/>
          <w:bCs/>
          <w:color w:val="000000"/>
          <w:spacing w:val="-2"/>
        </w:rPr>
        <w:t>i</w:t>
      </w:r>
      <w:r w:rsidRPr="00E2026C">
        <w:rPr>
          <w:rFonts w:ascii="Arial" w:hAnsi="Arial" w:cs="Arial"/>
          <w:b/>
          <w:bCs/>
          <w:color w:val="000000"/>
        </w:rPr>
        <w:t>e</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spacing w:val="-2"/>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1)</w:t>
      </w:r>
      <w:r w:rsidRPr="00E2026C">
        <w:rPr>
          <w:rFonts w:ascii="Arial" w:hAnsi="Arial" w:cs="Arial"/>
          <w:color w:val="000000"/>
        </w:rPr>
        <w:tab/>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2)</w:t>
      </w:r>
      <w:r w:rsidRPr="00E2026C">
        <w:rPr>
          <w:rFonts w:ascii="Arial" w:hAnsi="Arial" w:cs="Arial"/>
          <w:color w:val="00000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3)</w:t>
      </w:r>
      <w:r w:rsidRPr="00E2026C">
        <w:rPr>
          <w:rFonts w:ascii="Arial" w:hAnsi="Arial" w:cs="Arial"/>
          <w:color w:val="000000"/>
        </w:rPr>
        <w:tab/>
        <w:t>Przedłużenie terminu składania ofert nie wpływa na bieg terminu składania wniosku, o którym mowa w pkt. 1.</w:t>
      </w:r>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spacing w:val="2"/>
          <w:sz w:val="4"/>
        </w:rPr>
      </w:pP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spacing w:val="2"/>
        </w:rPr>
        <w:t>2</w:t>
      </w:r>
      <w:r w:rsidRPr="00E2026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spacing w:val="-2"/>
        </w:rPr>
        <w:t>m</w:t>
      </w:r>
      <w:r w:rsidRPr="00E2026C">
        <w:rPr>
          <w:rFonts w:ascii="Arial" w:hAnsi="Arial" w:cs="Arial"/>
          <w:b/>
          <w:bCs/>
          <w:color w:val="000000"/>
        </w:rPr>
        <w:t>iany</w:t>
      </w:r>
      <w:r w:rsidR="009D716A">
        <w:rPr>
          <w:rFonts w:ascii="Arial" w:hAnsi="Arial" w:cs="Arial"/>
          <w:b/>
          <w:bCs/>
          <w:color w:val="000000"/>
        </w:rPr>
        <w:t xml:space="preserve"> </w:t>
      </w:r>
      <w:r w:rsidRPr="00E2026C">
        <w:rPr>
          <w:rFonts w:ascii="Arial" w:hAnsi="Arial" w:cs="Arial"/>
          <w:b/>
          <w:bCs/>
          <w:color w:val="000000"/>
        </w:rPr>
        <w:t>w</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rPr>
      </w:pPr>
      <w:r w:rsidRPr="00E2026C">
        <w:rPr>
          <w:rFonts w:ascii="Arial" w:hAnsi="Arial" w:cs="Arial"/>
        </w:rPr>
        <w:t xml:space="preserve">W </w:t>
      </w:r>
      <w:r w:rsidRPr="00E2026C">
        <w:rPr>
          <w:rFonts w:ascii="Arial" w:hAnsi="Arial" w:cs="Arial"/>
          <w:spacing w:val="-2"/>
        </w:rPr>
        <w:t>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rPr>
        <w:t xml:space="preserve">ach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mo</w:t>
      </w:r>
      <w:r w:rsidRPr="00E2026C">
        <w:rPr>
          <w:rFonts w:ascii="Arial" w:hAnsi="Arial" w:cs="Arial"/>
          <w:spacing w:val="-1"/>
        </w:rPr>
        <w:t>ż</w:t>
      </w:r>
      <w:r w:rsidRPr="00E2026C">
        <w:rPr>
          <w:rFonts w:ascii="Arial" w:hAnsi="Arial" w:cs="Arial"/>
        </w:rPr>
        <w:t xml:space="preserve">e w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spacing w:val="2"/>
        </w:rPr>
        <w:t>d</w:t>
      </w:r>
      <w:r w:rsidRPr="00E2026C">
        <w:rPr>
          <w:rFonts w:ascii="Arial" w:hAnsi="Arial" w:cs="Arial"/>
          <w:spacing w:val="-1"/>
        </w:rPr>
        <w:t>y</w:t>
      </w:r>
      <w:r w:rsidRPr="00E2026C">
        <w:rPr>
          <w:rFonts w:ascii="Arial" w:hAnsi="Arial" w:cs="Arial"/>
        </w:rPr>
        <w:t>m c</w:t>
      </w:r>
      <w:r w:rsidRPr="00E2026C">
        <w:rPr>
          <w:rFonts w:ascii="Arial" w:hAnsi="Arial" w:cs="Arial"/>
          <w:spacing w:val="1"/>
        </w:rPr>
        <w:t>z</w:t>
      </w:r>
      <w:r w:rsidRPr="00E2026C">
        <w:rPr>
          <w:rFonts w:ascii="Arial" w:hAnsi="Arial" w:cs="Arial"/>
        </w:rPr>
        <w:t>as</w:t>
      </w:r>
      <w:r w:rsidRPr="00E2026C">
        <w:rPr>
          <w:rFonts w:ascii="Arial" w:hAnsi="Arial" w:cs="Arial"/>
          <w:spacing w:val="-1"/>
        </w:rPr>
        <w:t>i</w:t>
      </w:r>
      <w:r w:rsidRPr="00E2026C">
        <w:rPr>
          <w:rFonts w:ascii="Arial" w:hAnsi="Arial" w:cs="Arial"/>
          <w:spacing w:val="1"/>
        </w:rPr>
        <w:t>e</w:t>
      </w:r>
      <w:r w:rsidRPr="00E2026C">
        <w:rPr>
          <w:rFonts w:ascii="Arial" w:hAnsi="Arial" w:cs="Arial"/>
        </w:rPr>
        <w:t>,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do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mienić tr</w:t>
      </w:r>
      <w:r w:rsidRPr="00E2026C">
        <w:rPr>
          <w:rFonts w:ascii="Arial" w:hAnsi="Arial" w:cs="Arial"/>
          <w:spacing w:val="1"/>
        </w:rPr>
        <w:t>e</w:t>
      </w:r>
      <w:r w:rsidRPr="00E2026C">
        <w:rPr>
          <w:rFonts w:ascii="Arial" w:hAnsi="Arial" w:cs="Arial"/>
        </w:rPr>
        <w:t>ść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naną w ten sp</w:t>
      </w:r>
      <w:r w:rsidRPr="00E2026C">
        <w:rPr>
          <w:rFonts w:ascii="Arial" w:hAnsi="Arial" w:cs="Arial"/>
          <w:spacing w:val="-1"/>
        </w:rPr>
        <w:t>o</w:t>
      </w:r>
      <w:r w:rsidRPr="00E2026C">
        <w:rPr>
          <w:rFonts w:ascii="Arial" w:hAnsi="Arial" w:cs="Arial"/>
        </w:rPr>
        <w:t>s</w:t>
      </w:r>
      <w:r w:rsidRPr="00E2026C">
        <w:rPr>
          <w:rFonts w:ascii="Arial" w:hAnsi="Arial" w:cs="Arial"/>
          <w:spacing w:val="1"/>
        </w:rPr>
        <w:t>ó</w:t>
      </w:r>
      <w:r w:rsidRPr="00E2026C">
        <w:rPr>
          <w:rFonts w:ascii="Arial" w:hAnsi="Arial" w:cs="Arial"/>
        </w:rPr>
        <w:t xml:space="preserve">b zmianę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e 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m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ał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a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i sp</w:t>
      </w:r>
      <w:r w:rsidRPr="00E2026C">
        <w:rPr>
          <w:rFonts w:ascii="Arial" w:hAnsi="Arial" w:cs="Arial"/>
          <w:spacing w:val="1"/>
        </w:rPr>
        <w:t>e</w:t>
      </w:r>
      <w:r w:rsidRPr="00E2026C">
        <w:rPr>
          <w:rFonts w:ascii="Arial" w:hAnsi="Arial" w:cs="Arial"/>
        </w:rPr>
        <w:t>c</w:t>
      </w:r>
      <w:r w:rsidRPr="00E2026C">
        <w:rPr>
          <w:rFonts w:ascii="Arial" w:hAnsi="Arial" w:cs="Arial"/>
          <w:spacing w:val="-1"/>
        </w:rPr>
        <w:t>yf</w:t>
      </w:r>
      <w:r w:rsidRPr="00E2026C">
        <w:rPr>
          <w:rFonts w:ascii="Arial" w:hAnsi="Arial" w:cs="Arial"/>
          <w:spacing w:val="1"/>
        </w:rPr>
        <w:t>i</w:t>
      </w:r>
      <w:r w:rsidRPr="00E2026C">
        <w:rPr>
          <w:rFonts w:ascii="Arial" w:hAnsi="Arial" w:cs="Arial"/>
          <w:spacing w:val="-1"/>
        </w:rPr>
        <w:t>k</w:t>
      </w:r>
      <w:r w:rsidRPr="00E2026C">
        <w:rPr>
          <w:rFonts w:ascii="Arial" w:hAnsi="Arial" w:cs="Arial"/>
        </w:rPr>
        <w:t>acja j</w:t>
      </w:r>
      <w:r w:rsidRPr="00E2026C">
        <w:rPr>
          <w:rFonts w:ascii="Arial" w:hAnsi="Arial" w:cs="Arial"/>
          <w:spacing w:val="-1"/>
        </w:rPr>
        <w:t>e</w:t>
      </w:r>
      <w:r w:rsidRPr="00E2026C">
        <w:rPr>
          <w:rFonts w:ascii="Arial" w:hAnsi="Arial" w:cs="Arial"/>
        </w:rPr>
        <w:t>st ud</w:t>
      </w:r>
      <w:r w:rsidRPr="00E2026C">
        <w:rPr>
          <w:rFonts w:ascii="Arial" w:hAnsi="Arial" w:cs="Arial"/>
          <w:spacing w:val="-1"/>
        </w:rPr>
        <w:t>o</w:t>
      </w:r>
      <w:r w:rsidRPr="00E2026C">
        <w:rPr>
          <w:rFonts w:ascii="Arial" w:hAnsi="Arial" w:cs="Arial"/>
        </w:rPr>
        <w:t>stępn</w:t>
      </w:r>
      <w:r w:rsidRPr="00E2026C">
        <w:rPr>
          <w:rFonts w:ascii="Arial" w:hAnsi="Arial" w:cs="Arial"/>
          <w:spacing w:val="1"/>
        </w:rPr>
        <w:t>i</w:t>
      </w:r>
      <w:r w:rsidRPr="00E2026C">
        <w:rPr>
          <w:rFonts w:ascii="Arial" w:hAnsi="Arial" w:cs="Arial"/>
        </w:rPr>
        <w:t>ana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spacing w:val="-2"/>
        </w:rPr>
        <w:t>n</w:t>
      </w:r>
      <w:r w:rsidRPr="00E2026C">
        <w:rPr>
          <w:rFonts w:ascii="Arial" w:hAnsi="Arial" w:cs="Arial"/>
        </w:rPr>
        <w:t>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we</w:t>
      </w:r>
      <w:r w:rsidRPr="00E2026C">
        <w:rPr>
          <w:rFonts w:ascii="Arial" w:hAnsi="Arial" w:cs="Arial"/>
        </w:rPr>
        <w:t>j</w:t>
      </w:r>
      <w:r w:rsidR="009D716A">
        <w:rPr>
          <w:rFonts w:ascii="Arial" w:hAnsi="Arial" w:cs="Arial"/>
        </w:rPr>
        <w:t xml:space="preserve">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009D716A">
        <w:rPr>
          <w:rFonts w:ascii="Arial" w:hAnsi="Arial" w:cs="Arial"/>
        </w:rPr>
        <w:t xml:space="preserve"> </w:t>
      </w:r>
      <w:r w:rsidRPr="00E2026C">
        <w:rPr>
          <w:rFonts w:ascii="Arial" w:hAnsi="Arial" w:cs="Arial"/>
          <w:spacing w:val="-2"/>
        </w:rPr>
        <w:t>n</w:t>
      </w:r>
      <w:r w:rsidRPr="00E2026C">
        <w:rPr>
          <w:rFonts w:ascii="Arial" w:hAnsi="Arial" w:cs="Arial"/>
        </w:rPr>
        <w:t>a</w:t>
      </w:r>
      <w:r w:rsidR="009D716A">
        <w:rPr>
          <w:rFonts w:ascii="Arial" w:hAnsi="Arial" w:cs="Arial"/>
        </w:rPr>
        <w:t xml:space="preserve"> </w:t>
      </w:r>
      <w:r w:rsidRPr="00E2026C">
        <w:rPr>
          <w:rFonts w:ascii="Arial" w:hAnsi="Arial" w:cs="Arial"/>
        </w:rPr>
        <w:t>tej</w:t>
      </w:r>
      <w:r w:rsidR="009D716A">
        <w:rPr>
          <w:rFonts w:ascii="Arial" w:hAnsi="Arial" w:cs="Arial"/>
        </w:rPr>
        <w:t xml:space="preserve"> </w:t>
      </w:r>
      <w:r w:rsidRPr="00E2026C">
        <w:rPr>
          <w:rFonts w:ascii="Arial" w:hAnsi="Arial" w:cs="Arial"/>
        </w:rPr>
        <w:t>str</w:t>
      </w:r>
      <w:r w:rsidRPr="00E2026C">
        <w:rPr>
          <w:rFonts w:ascii="Arial" w:hAnsi="Arial" w:cs="Arial"/>
          <w:spacing w:val="-1"/>
        </w:rPr>
        <w:t>o</w:t>
      </w:r>
      <w:r w:rsidRPr="00E2026C">
        <w:rPr>
          <w:rFonts w:ascii="Arial" w:hAnsi="Arial" w:cs="Arial"/>
        </w:rPr>
        <w:t>n</w:t>
      </w:r>
      <w:r w:rsidRPr="00E2026C">
        <w:rPr>
          <w:rFonts w:ascii="Arial" w:hAnsi="Arial" w:cs="Arial"/>
          <w:spacing w:val="1"/>
        </w:rPr>
        <w:t>ie</w:t>
      </w:r>
      <w:r w:rsidRPr="00E2026C">
        <w:rPr>
          <w:rFonts w:ascii="Arial" w:hAnsi="Arial" w:cs="Arial"/>
        </w:rPr>
        <w:t>.</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rPr>
        <w:t>Zmiany</w:t>
      </w:r>
      <w:r w:rsidR="009D716A">
        <w:rPr>
          <w:rFonts w:ascii="Arial" w:hAnsi="Arial" w:cs="Arial"/>
        </w:rPr>
        <w:t xml:space="preserve"> </w:t>
      </w:r>
      <w:r w:rsidRPr="00E2026C">
        <w:rPr>
          <w:rFonts w:ascii="Arial" w:hAnsi="Arial" w:cs="Arial"/>
        </w:rPr>
        <w:t>są</w:t>
      </w:r>
      <w:r w:rsidR="009D716A">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9D716A">
        <w:rPr>
          <w:rFonts w:ascii="Arial" w:hAnsi="Arial" w:cs="Arial"/>
        </w:rPr>
        <w:t xml:space="preserve"> </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ące</w:t>
      </w:r>
      <w:r w:rsidR="009D716A">
        <w:rPr>
          <w:rFonts w:ascii="Arial" w:hAnsi="Arial" w:cs="Arial"/>
        </w:rPr>
        <w:t xml:space="preserve"> </w:t>
      </w:r>
      <w:r w:rsidRPr="00E2026C">
        <w:rPr>
          <w:rFonts w:ascii="Arial" w:hAnsi="Arial" w:cs="Arial"/>
          <w:spacing w:val="2"/>
        </w:rPr>
        <w:t>d</w:t>
      </w:r>
      <w:r w:rsidRPr="00E2026C">
        <w:rPr>
          <w:rFonts w:ascii="Arial" w:hAnsi="Arial" w:cs="Arial"/>
          <w:spacing w:val="-1"/>
        </w:rPr>
        <w:t>l</w:t>
      </w:r>
      <w:r w:rsidRPr="00E2026C">
        <w:rPr>
          <w:rFonts w:ascii="Arial" w:hAnsi="Arial" w:cs="Arial"/>
        </w:rPr>
        <w:t>a</w:t>
      </w:r>
      <w:r w:rsidR="009D716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spacing w:val="1"/>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1"/>
          <w:sz w:val="14"/>
        </w:rPr>
      </w:pPr>
    </w:p>
    <w:p w:rsidR="00F63294" w:rsidRPr="00E2026C" w:rsidRDefault="00F63294" w:rsidP="0029110F">
      <w:pPr>
        <w:pStyle w:val="Nagwek1"/>
        <w:spacing w:before="120" w:after="0"/>
        <w:rPr>
          <w:spacing w:val="2"/>
          <w:sz w:val="28"/>
          <w:szCs w:val="28"/>
        </w:rPr>
      </w:pPr>
      <w:bookmarkStart w:id="32" w:name="_Toc272264500"/>
      <w:bookmarkStart w:id="33" w:name="_Toc312245516"/>
      <w:r w:rsidRPr="00E2026C">
        <w:rPr>
          <w:spacing w:val="2"/>
          <w:sz w:val="28"/>
          <w:szCs w:val="28"/>
        </w:rPr>
        <w:lastRenderedPageBreak/>
        <w:t>16. Zebranie Wykonawców</w:t>
      </w:r>
      <w:bookmarkEnd w:id="32"/>
      <w:bookmarkEnd w:id="33"/>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w:t>
      </w:r>
      <w:r w:rsidRPr="00E2026C">
        <w:rPr>
          <w:rFonts w:ascii="Arial" w:hAnsi="Arial" w:cs="Arial"/>
          <w:color w:val="000000"/>
          <w:spacing w:val="-1"/>
        </w:rPr>
        <w:t>o</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spacing w:val="1"/>
        </w:rPr>
        <w:t>wo</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 w c</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ąt</w:t>
      </w:r>
      <w:r w:rsidRPr="00E2026C">
        <w:rPr>
          <w:rFonts w:ascii="Arial" w:hAnsi="Arial" w:cs="Arial"/>
          <w:color w:val="000000"/>
          <w:spacing w:val="1"/>
        </w:rPr>
        <w:t>pl</w:t>
      </w:r>
      <w:r w:rsidRPr="00E2026C">
        <w:rPr>
          <w:rFonts w:ascii="Arial" w:hAnsi="Arial" w:cs="Arial"/>
          <w:color w:val="000000"/>
          <w:spacing w:val="-1"/>
        </w:rPr>
        <w:t>i</w:t>
      </w:r>
      <w:r w:rsidRPr="00E2026C">
        <w:rPr>
          <w:rFonts w:ascii="Arial" w:hAnsi="Arial" w:cs="Arial"/>
          <w:color w:val="000000"/>
          <w:spacing w:val="1"/>
        </w:rPr>
        <w:t>wo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 xml:space="preserve">i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2"/>
        </w:rPr>
        <w:t>a</w:t>
      </w:r>
      <w:r w:rsidRPr="00E2026C">
        <w:rPr>
          <w:rFonts w:ascii="Arial" w:hAnsi="Arial" w:cs="Arial"/>
          <w:color w:val="000000"/>
        </w:rPr>
        <w:t xml:space="preserve">jącą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na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tr</w:t>
      </w:r>
      <w:r w:rsidRPr="00E2026C">
        <w:rPr>
          <w:rFonts w:ascii="Arial" w:hAnsi="Arial" w:cs="Arial"/>
          <w:color w:val="000000"/>
          <w:spacing w:val="1"/>
        </w:rPr>
        <w:t>e</w:t>
      </w:r>
      <w:r w:rsidRPr="00E2026C">
        <w:rPr>
          <w:rFonts w:ascii="Arial" w:hAnsi="Arial" w:cs="Arial"/>
          <w:color w:val="000000"/>
        </w:rPr>
        <w:t>ści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 xml:space="preserve">WZ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i na n</w:t>
      </w:r>
      <w:r w:rsidRPr="00E2026C">
        <w:rPr>
          <w:rFonts w:ascii="Arial" w:hAnsi="Arial" w:cs="Arial"/>
          <w:color w:val="000000"/>
          <w:spacing w:val="1"/>
        </w:rPr>
        <w:t>ie</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zy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ź</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2"/>
        </w:rPr>
        <w:t>ń</w:t>
      </w:r>
      <w:r w:rsidRPr="00E2026C">
        <w:rPr>
          <w:rFonts w:ascii="Arial" w:hAnsi="Arial" w:cs="Arial"/>
          <w:color w:val="000000"/>
        </w:rPr>
        <w:t>. In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z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2"/>
        </w:rPr>
        <w:t>d</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spacing w:val="1"/>
        </w:rPr>
        <w:t>o</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ano</w:t>
      </w:r>
      <w:r w:rsidR="007F21D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w:t>
      </w:r>
      <w:r w:rsidR="007F21D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oraz na stronie internetowej, na której zamieszczono SIWZ.</w:t>
      </w:r>
    </w:p>
    <w:p w:rsidR="00F63294" w:rsidRPr="00E2026C" w:rsidRDefault="00F63294" w:rsidP="0029110F">
      <w:pPr>
        <w:widowControl w:val="0"/>
        <w:tabs>
          <w:tab w:val="left" w:pos="8520"/>
        </w:tabs>
        <w:autoSpaceDE w:val="0"/>
        <w:autoSpaceDN w:val="0"/>
        <w:adjustRightInd w:val="0"/>
        <w:spacing w:before="120" w:after="0" w:line="240" w:lineRule="auto"/>
        <w:ind w:left="119" w:right="96"/>
        <w:jc w:val="both"/>
        <w:rPr>
          <w:rFonts w:ascii="Arial" w:hAnsi="Arial" w:cs="Arial"/>
          <w:color w:val="000000"/>
          <w:sz w:val="12"/>
        </w:rPr>
      </w:pPr>
    </w:p>
    <w:p w:rsidR="00F63294" w:rsidRPr="00E2026C" w:rsidRDefault="00F63294" w:rsidP="0029110F">
      <w:pPr>
        <w:pStyle w:val="Nagwek1"/>
        <w:spacing w:before="120" w:after="0"/>
        <w:rPr>
          <w:spacing w:val="2"/>
          <w:sz w:val="28"/>
          <w:szCs w:val="28"/>
        </w:rPr>
      </w:pPr>
      <w:bookmarkStart w:id="34" w:name="_Toc272264501"/>
      <w:bookmarkStart w:id="35" w:name="_Toc312245517"/>
      <w:r w:rsidRPr="00E2026C">
        <w:rPr>
          <w:spacing w:val="2"/>
          <w:sz w:val="28"/>
          <w:szCs w:val="28"/>
        </w:rPr>
        <w:t>17. Osoby uprawnione do porozumiewania się z Wykonawcami</w:t>
      </w:r>
      <w:bookmarkEnd w:id="34"/>
      <w:bookmarkEnd w:id="35"/>
    </w:p>
    <w:p w:rsidR="00F63294" w:rsidRDefault="00F63294" w:rsidP="0029110F">
      <w:pPr>
        <w:widowControl w:val="0"/>
        <w:autoSpaceDE w:val="0"/>
        <w:autoSpaceDN w:val="0"/>
        <w:adjustRightInd w:val="0"/>
        <w:spacing w:before="120" w:after="0" w:line="240" w:lineRule="auto"/>
        <w:ind w:right="-20"/>
        <w:rPr>
          <w:rFonts w:ascii="Arial" w:hAnsi="Arial" w:cs="Arial"/>
          <w:color w:val="000000"/>
          <w:spacing w:val="19"/>
        </w:rPr>
      </w:pPr>
      <w:r w:rsidRPr="00E2026C">
        <w:rPr>
          <w:rFonts w:ascii="Arial" w:hAnsi="Arial" w:cs="Arial"/>
          <w:color w:val="000000"/>
        </w:rPr>
        <w:t>Os</w:t>
      </w:r>
      <w:r w:rsidRPr="00E2026C">
        <w:rPr>
          <w:rFonts w:ascii="Arial" w:hAnsi="Arial" w:cs="Arial"/>
          <w:color w:val="000000"/>
          <w:spacing w:val="-1"/>
        </w:rPr>
        <w:t>o</w:t>
      </w:r>
      <w:r w:rsidRPr="00E2026C">
        <w:rPr>
          <w:rFonts w:ascii="Arial" w:hAnsi="Arial" w:cs="Arial"/>
          <w:color w:val="000000"/>
        </w:rPr>
        <w:t>b</w:t>
      </w:r>
      <w:r>
        <w:rPr>
          <w:rFonts w:ascii="Arial" w:hAnsi="Arial" w:cs="Arial"/>
          <w:color w:val="000000"/>
        </w:rPr>
        <w:t>ami</w:t>
      </w:r>
      <w:r w:rsidR="00900626">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rPr>
        <w:t>n</w:t>
      </w:r>
      <w:r>
        <w:rPr>
          <w:rFonts w:ascii="Arial" w:hAnsi="Arial" w:cs="Arial"/>
          <w:color w:val="000000"/>
        </w:rPr>
        <w:t>ymi</w:t>
      </w:r>
      <w:r w:rsidR="00900626">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w:t>
      </w:r>
      <w:r w:rsidR="00900626">
        <w:rPr>
          <w:rFonts w:ascii="Arial" w:hAnsi="Arial" w:cs="Arial"/>
          <w:color w:val="000000"/>
        </w:rPr>
        <w:t xml:space="preserve"> </w:t>
      </w:r>
      <w:r w:rsidRPr="00E2026C">
        <w:rPr>
          <w:rFonts w:ascii="Arial" w:hAnsi="Arial" w:cs="Arial"/>
          <w:color w:val="000000"/>
        </w:rPr>
        <w:t>do</w:t>
      </w:r>
      <w:r w:rsidR="00900626">
        <w:rPr>
          <w:rFonts w:ascii="Arial" w:hAnsi="Arial" w:cs="Arial"/>
          <w:color w:val="000000"/>
        </w:rPr>
        <w:t xml:space="preserve"> </w:t>
      </w:r>
      <w:r w:rsidRPr="00E2026C">
        <w:rPr>
          <w:rFonts w:ascii="Arial" w:hAnsi="Arial" w:cs="Arial"/>
          <w:color w:val="000000"/>
          <w:spacing w:val="-1"/>
        </w:rPr>
        <w:t>ko</w:t>
      </w:r>
      <w:r w:rsidRPr="00E2026C">
        <w:rPr>
          <w:rFonts w:ascii="Arial" w:hAnsi="Arial" w:cs="Arial"/>
          <w:color w:val="000000"/>
        </w:rPr>
        <w:t>nt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w:t>
      </w:r>
      <w:r w:rsidR="00900626">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900626">
        <w:rPr>
          <w:rFonts w:ascii="Arial" w:hAnsi="Arial" w:cs="Arial"/>
          <w:color w:val="000000"/>
        </w:rPr>
        <w:t xml:space="preserve"> </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cami</w:t>
      </w:r>
      <w:r w:rsidR="00900626">
        <w:rPr>
          <w:rFonts w:ascii="Arial" w:hAnsi="Arial" w:cs="Arial"/>
          <w:color w:val="000000"/>
        </w:rPr>
        <w:t xml:space="preserve"> </w:t>
      </w:r>
      <w:r>
        <w:rPr>
          <w:rFonts w:ascii="Arial" w:hAnsi="Arial" w:cs="Arial"/>
          <w:color w:val="000000"/>
          <w:spacing w:val="19"/>
        </w:rPr>
        <w:t>są:</w:t>
      </w:r>
    </w:p>
    <w:p w:rsidR="00F63294" w:rsidRPr="00E2026C"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rPr>
        <w:t xml:space="preserve">w sprawach merytorycznych: </w:t>
      </w:r>
      <w:r>
        <w:rPr>
          <w:rFonts w:ascii="Arial" w:hAnsi="Arial" w:cs="Arial"/>
          <w:color w:val="000000"/>
        </w:rPr>
        <w:t xml:space="preserve">Pan </w:t>
      </w:r>
      <w:r w:rsidR="00E4427C">
        <w:rPr>
          <w:rFonts w:ascii="Arial" w:hAnsi="Arial" w:cs="Arial"/>
          <w:color w:val="000000"/>
        </w:rPr>
        <w:t>Michał Kończyło</w:t>
      </w:r>
      <w:r w:rsidR="00B103A7">
        <w:rPr>
          <w:rFonts w:ascii="Arial" w:hAnsi="Arial" w:cs="Arial"/>
          <w:color w:val="000000"/>
        </w:rPr>
        <w:t>, tel. +48 71 3014571</w:t>
      </w:r>
    </w:p>
    <w:p w:rsidR="00F63294" w:rsidRDefault="00F63294" w:rsidP="005A5BC5">
      <w:pPr>
        <w:widowControl w:val="0"/>
        <w:numPr>
          <w:ilvl w:val="0"/>
          <w:numId w:val="24"/>
        </w:numPr>
        <w:autoSpaceDE w:val="0"/>
        <w:autoSpaceDN w:val="0"/>
        <w:adjustRightInd w:val="0"/>
        <w:spacing w:before="120" w:after="0" w:line="240" w:lineRule="auto"/>
        <w:ind w:left="709" w:right="-20" w:hanging="709"/>
        <w:rPr>
          <w:rFonts w:ascii="Arial" w:hAnsi="Arial" w:cs="Arial"/>
        </w:rPr>
      </w:pPr>
      <w:r>
        <w:rPr>
          <w:rFonts w:ascii="Arial" w:hAnsi="Arial" w:cs="Arial"/>
          <w:color w:val="000000"/>
        </w:rPr>
        <w:t>w sprawach proceduralnych: Pan</w:t>
      </w:r>
      <w:r w:rsidR="00E4427C">
        <w:rPr>
          <w:rFonts w:ascii="Arial" w:hAnsi="Arial" w:cs="Arial"/>
          <w:color w:val="000000"/>
        </w:rPr>
        <w:t xml:space="preserve"> Mirosław Kierecki</w:t>
      </w:r>
      <w:r w:rsidR="0077704C">
        <w:rPr>
          <w:rFonts w:ascii="Arial" w:hAnsi="Arial" w:cs="Arial"/>
          <w:color w:val="000000"/>
        </w:rPr>
        <w:t>, tel. +48 71 3014</w:t>
      </w:r>
      <w:r w:rsidR="009B6E55">
        <w:rPr>
          <w:rFonts w:ascii="Arial" w:hAnsi="Arial" w:cs="Arial"/>
          <w:color w:val="000000"/>
        </w:rPr>
        <w:t>444 w.112</w:t>
      </w:r>
    </w:p>
    <w:p w:rsidR="00F63294" w:rsidRPr="00E2026C" w:rsidRDefault="00F63294" w:rsidP="0029110F">
      <w:pPr>
        <w:widowControl w:val="0"/>
        <w:autoSpaceDE w:val="0"/>
        <w:autoSpaceDN w:val="0"/>
        <w:adjustRightInd w:val="0"/>
        <w:spacing w:before="120" w:after="0" w:line="240" w:lineRule="auto"/>
        <w:rPr>
          <w:rFonts w:ascii="Arial" w:hAnsi="Arial" w:cs="Arial"/>
          <w:spacing w:val="-4"/>
        </w:rPr>
      </w:pPr>
      <w:r w:rsidRPr="00E2026C">
        <w:rPr>
          <w:rFonts w:ascii="Arial" w:hAnsi="Arial" w:cs="Arial"/>
          <w:spacing w:val="-4"/>
        </w:rPr>
        <w:t>Sposób porozumiewania się Zamawiającego z Wykonawcami wskazany został w pkt 34 niniejszej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6" w:name="_Toc272264502"/>
      <w:bookmarkStart w:id="37" w:name="_Toc312245518"/>
      <w:r w:rsidRPr="00E2026C">
        <w:rPr>
          <w:spacing w:val="-2"/>
          <w:sz w:val="28"/>
          <w:szCs w:val="28"/>
        </w:rPr>
        <w:t>18. Miejsce, termin i sposób złożenia oferty</w:t>
      </w:r>
      <w:bookmarkEnd w:id="36"/>
      <w:bookmarkEnd w:id="37"/>
    </w:p>
    <w:p w:rsidR="00F63294" w:rsidRPr="00626CFF" w:rsidRDefault="00F63294" w:rsidP="00807255">
      <w:pPr>
        <w:widowControl w:val="0"/>
        <w:numPr>
          <w:ilvl w:val="0"/>
          <w:numId w:val="6"/>
        </w:numPr>
        <w:autoSpaceDE w:val="0"/>
        <w:autoSpaceDN w:val="0"/>
        <w:adjustRightInd w:val="0"/>
        <w:spacing w:before="120" w:after="0" w:line="240" w:lineRule="auto"/>
        <w:ind w:right="21"/>
        <w:jc w:val="both"/>
        <w:rPr>
          <w:rFonts w:ascii="Arial" w:hAnsi="Arial" w:cs="Arial"/>
        </w:rPr>
      </w:pPr>
      <w:r w:rsidRPr="00F2405E">
        <w:rPr>
          <w:rFonts w:ascii="Arial" w:hAnsi="Arial" w:cs="Arial"/>
        </w:rPr>
        <w:t>O</w:t>
      </w:r>
      <w:r w:rsidRPr="00F2405E">
        <w:rPr>
          <w:rFonts w:ascii="Arial" w:hAnsi="Arial" w:cs="Arial"/>
          <w:spacing w:val="-1"/>
        </w:rPr>
        <w:t>f</w:t>
      </w:r>
      <w:r w:rsidRPr="00F2405E">
        <w:rPr>
          <w:rFonts w:ascii="Arial" w:hAnsi="Arial" w:cs="Arial"/>
          <w:spacing w:val="1"/>
        </w:rPr>
        <w:t>e</w:t>
      </w:r>
      <w:r w:rsidRPr="00F2405E">
        <w:rPr>
          <w:rFonts w:ascii="Arial" w:hAnsi="Arial" w:cs="Arial"/>
          <w:spacing w:val="-1"/>
        </w:rPr>
        <w:t>r</w:t>
      </w:r>
      <w:r w:rsidRPr="00F2405E">
        <w:rPr>
          <w:rFonts w:ascii="Arial" w:hAnsi="Arial" w:cs="Arial"/>
        </w:rPr>
        <w:t xml:space="preserve">tę </w:t>
      </w:r>
      <w:r w:rsidRPr="00F2405E">
        <w:rPr>
          <w:rFonts w:ascii="Arial" w:hAnsi="Arial" w:cs="Arial"/>
          <w:spacing w:val="-2"/>
        </w:rPr>
        <w:t>n</w:t>
      </w:r>
      <w:r w:rsidRPr="00F2405E">
        <w:rPr>
          <w:rFonts w:ascii="Arial" w:hAnsi="Arial" w:cs="Arial"/>
          <w:spacing w:val="2"/>
        </w:rPr>
        <w:t>a</w:t>
      </w:r>
      <w:r w:rsidRPr="00F2405E">
        <w:rPr>
          <w:rFonts w:ascii="Arial" w:hAnsi="Arial" w:cs="Arial"/>
          <w:spacing w:val="-1"/>
        </w:rPr>
        <w:t>l</w:t>
      </w:r>
      <w:r w:rsidRPr="00F2405E">
        <w:rPr>
          <w:rFonts w:ascii="Arial" w:hAnsi="Arial" w:cs="Arial"/>
          <w:spacing w:val="1"/>
        </w:rPr>
        <w:t>e</w:t>
      </w:r>
      <w:r w:rsidRPr="00F2405E">
        <w:rPr>
          <w:rFonts w:ascii="Arial" w:hAnsi="Arial" w:cs="Arial"/>
          <w:spacing w:val="-1"/>
        </w:rPr>
        <w:t>ż</w:t>
      </w:r>
      <w:r w:rsidRPr="00F2405E">
        <w:rPr>
          <w:rFonts w:ascii="Arial" w:hAnsi="Arial" w:cs="Arial"/>
        </w:rPr>
        <w:t xml:space="preserve">y </w:t>
      </w:r>
      <w:r w:rsidRPr="00F2405E">
        <w:rPr>
          <w:rFonts w:ascii="Arial" w:hAnsi="Arial" w:cs="Arial"/>
          <w:spacing w:val="1"/>
        </w:rPr>
        <w:t>z</w:t>
      </w:r>
      <w:r w:rsidRPr="00F2405E">
        <w:rPr>
          <w:rFonts w:ascii="Arial" w:hAnsi="Arial" w:cs="Arial"/>
          <w:spacing w:val="-1"/>
        </w:rPr>
        <w:t>ł</w:t>
      </w:r>
      <w:r w:rsidRPr="00F2405E">
        <w:rPr>
          <w:rFonts w:ascii="Arial" w:hAnsi="Arial" w:cs="Arial"/>
          <w:spacing w:val="1"/>
        </w:rPr>
        <w:t>o</w:t>
      </w:r>
      <w:r w:rsidRPr="00F2405E">
        <w:rPr>
          <w:rFonts w:ascii="Arial" w:hAnsi="Arial" w:cs="Arial"/>
          <w:spacing w:val="-1"/>
        </w:rPr>
        <w:t>ży</w:t>
      </w:r>
      <w:r w:rsidRPr="00F2405E">
        <w:rPr>
          <w:rFonts w:ascii="Arial" w:hAnsi="Arial" w:cs="Arial"/>
        </w:rPr>
        <w:t>ć w s</w:t>
      </w:r>
      <w:r w:rsidRPr="00F2405E">
        <w:rPr>
          <w:rFonts w:ascii="Arial" w:hAnsi="Arial" w:cs="Arial"/>
          <w:spacing w:val="1"/>
        </w:rPr>
        <w:t>i</w:t>
      </w:r>
      <w:r w:rsidRPr="00F2405E">
        <w:rPr>
          <w:rFonts w:ascii="Arial" w:hAnsi="Arial" w:cs="Arial"/>
          <w:spacing w:val="-1"/>
        </w:rPr>
        <w:t>e</w:t>
      </w:r>
      <w:r w:rsidRPr="00F2405E">
        <w:rPr>
          <w:rFonts w:ascii="Arial" w:hAnsi="Arial" w:cs="Arial"/>
        </w:rPr>
        <w:t>d</w:t>
      </w:r>
      <w:r w:rsidRPr="00F2405E">
        <w:rPr>
          <w:rFonts w:ascii="Arial" w:hAnsi="Arial" w:cs="Arial"/>
          <w:spacing w:val="1"/>
        </w:rPr>
        <w:t>z</w:t>
      </w:r>
      <w:r w:rsidRPr="00F2405E">
        <w:rPr>
          <w:rFonts w:ascii="Arial" w:hAnsi="Arial" w:cs="Arial"/>
          <w:spacing w:val="-1"/>
        </w:rPr>
        <w:t>i</w:t>
      </w:r>
      <w:r w:rsidRPr="00F2405E">
        <w:rPr>
          <w:rFonts w:ascii="Arial" w:hAnsi="Arial" w:cs="Arial"/>
        </w:rPr>
        <w:t xml:space="preserve">bie </w:t>
      </w:r>
      <w:r w:rsidRPr="00F2405E">
        <w:rPr>
          <w:rFonts w:ascii="Arial" w:hAnsi="Arial" w:cs="Arial"/>
          <w:spacing w:val="-1"/>
        </w:rPr>
        <w:t>Z</w:t>
      </w:r>
      <w:r w:rsidRPr="00F2405E">
        <w:rPr>
          <w:rFonts w:ascii="Arial" w:hAnsi="Arial" w:cs="Arial"/>
          <w:spacing w:val="2"/>
        </w:rPr>
        <w:t>a</w:t>
      </w:r>
      <w:r w:rsidRPr="00F2405E">
        <w:rPr>
          <w:rFonts w:ascii="Arial" w:hAnsi="Arial" w:cs="Arial"/>
        </w:rPr>
        <w:t>m</w:t>
      </w:r>
      <w:r w:rsidRPr="00F2405E">
        <w:rPr>
          <w:rFonts w:ascii="Arial" w:hAnsi="Arial" w:cs="Arial"/>
          <w:spacing w:val="-1"/>
        </w:rPr>
        <w:t>a</w:t>
      </w:r>
      <w:r w:rsidRPr="00F2405E">
        <w:rPr>
          <w:rFonts w:ascii="Arial" w:hAnsi="Arial" w:cs="Arial"/>
          <w:spacing w:val="1"/>
        </w:rPr>
        <w:t>w</w:t>
      </w:r>
      <w:r w:rsidRPr="00F2405E">
        <w:rPr>
          <w:rFonts w:ascii="Arial" w:hAnsi="Arial" w:cs="Arial"/>
          <w:spacing w:val="-1"/>
        </w:rPr>
        <w:t>i</w:t>
      </w:r>
      <w:r w:rsidRPr="00F2405E">
        <w:rPr>
          <w:rFonts w:ascii="Arial" w:hAnsi="Arial" w:cs="Arial"/>
          <w:spacing w:val="2"/>
        </w:rPr>
        <w:t>a</w:t>
      </w:r>
      <w:r w:rsidRPr="00F2405E">
        <w:rPr>
          <w:rFonts w:ascii="Arial" w:hAnsi="Arial" w:cs="Arial"/>
        </w:rPr>
        <w:t>jąc</w:t>
      </w:r>
      <w:r w:rsidRPr="00F2405E">
        <w:rPr>
          <w:rFonts w:ascii="Arial" w:hAnsi="Arial" w:cs="Arial"/>
          <w:spacing w:val="-1"/>
        </w:rPr>
        <w:t>e</w:t>
      </w:r>
      <w:r w:rsidRPr="00F2405E">
        <w:rPr>
          <w:rFonts w:ascii="Arial" w:hAnsi="Arial" w:cs="Arial"/>
        </w:rPr>
        <w:t>g</w:t>
      </w:r>
      <w:r w:rsidRPr="00F2405E">
        <w:rPr>
          <w:rFonts w:ascii="Arial" w:hAnsi="Arial" w:cs="Arial"/>
          <w:spacing w:val="1"/>
        </w:rPr>
        <w:t>o</w:t>
      </w:r>
      <w:r w:rsidRPr="00F2405E">
        <w:rPr>
          <w:rFonts w:ascii="Arial" w:hAnsi="Arial" w:cs="Arial"/>
        </w:rPr>
        <w:t>: w sekretariacie</w:t>
      </w:r>
      <w:r w:rsidRPr="00F2405E">
        <w:rPr>
          <w:rFonts w:ascii="Arial" w:hAnsi="Arial" w:cs="Arial"/>
          <w:bCs/>
        </w:rPr>
        <w:t xml:space="preserve"> Zakładu Gospodarowania Odpadami Sp. z o.o., Gać 90, 55-200 Oława, </w:t>
      </w:r>
      <w:r w:rsidR="00125D90" w:rsidRPr="00F2405E">
        <w:rPr>
          <w:rFonts w:ascii="Arial" w:hAnsi="Arial" w:cs="Arial"/>
        </w:rPr>
        <w:t xml:space="preserve">w nieprzekraczalnym terminie do </w:t>
      </w:r>
      <w:r w:rsidR="00125D90" w:rsidRPr="00F2405E">
        <w:rPr>
          <w:rFonts w:ascii="Arial" w:hAnsi="Arial" w:cs="Arial"/>
          <w:b/>
        </w:rPr>
        <w:t xml:space="preserve">dnia </w:t>
      </w:r>
      <w:r w:rsidR="00807255" w:rsidRPr="00F2405E">
        <w:rPr>
          <w:rFonts w:ascii="Arial" w:hAnsi="Arial" w:cs="Arial"/>
          <w:b/>
        </w:rPr>
        <w:t xml:space="preserve"> </w:t>
      </w:r>
      <w:r w:rsidR="005F1668" w:rsidRPr="00626CFF">
        <w:rPr>
          <w:rFonts w:ascii="Arial" w:hAnsi="Arial" w:cs="Arial"/>
          <w:b/>
        </w:rPr>
        <w:t>1</w:t>
      </w:r>
      <w:r w:rsidR="003B4524" w:rsidRPr="00626CFF">
        <w:rPr>
          <w:rFonts w:ascii="Arial" w:hAnsi="Arial" w:cs="Arial"/>
          <w:b/>
        </w:rPr>
        <w:t>0</w:t>
      </w:r>
      <w:r w:rsidR="005F1668" w:rsidRPr="00626CFF">
        <w:rPr>
          <w:rFonts w:ascii="Arial" w:hAnsi="Arial" w:cs="Arial"/>
          <w:b/>
        </w:rPr>
        <w:t>.0</w:t>
      </w:r>
      <w:r w:rsidR="003B4524" w:rsidRPr="00626CFF">
        <w:rPr>
          <w:rFonts w:ascii="Arial" w:hAnsi="Arial" w:cs="Arial"/>
          <w:b/>
        </w:rPr>
        <w:t>7</w:t>
      </w:r>
      <w:r w:rsidR="00B103A7" w:rsidRPr="00626CFF">
        <w:rPr>
          <w:rFonts w:ascii="Arial" w:hAnsi="Arial" w:cs="Arial"/>
          <w:b/>
        </w:rPr>
        <w:t>.201</w:t>
      </w:r>
      <w:r w:rsidR="00807255" w:rsidRPr="00626CFF">
        <w:rPr>
          <w:rFonts w:ascii="Arial" w:hAnsi="Arial" w:cs="Arial"/>
          <w:b/>
        </w:rPr>
        <w:t>2</w:t>
      </w:r>
      <w:r w:rsidR="00B103A7" w:rsidRPr="00626CFF">
        <w:rPr>
          <w:rFonts w:ascii="Arial" w:hAnsi="Arial" w:cs="Arial"/>
          <w:b/>
        </w:rPr>
        <w:t xml:space="preserve"> r.</w:t>
      </w:r>
      <w:r w:rsidR="00125D90" w:rsidRPr="00626CFF">
        <w:rPr>
          <w:rFonts w:ascii="Arial" w:hAnsi="Arial" w:cs="Arial"/>
          <w:b/>
        </w:rPr>
        <w:t xml:space="preserve"> do godz. </w:t>
      </w:r>
      <w:r w:rsidR="00B103A7" w:rsidRPr="00626CFF">
        <w:rPr>
          <w:rFonts w:ascii="Arial" w:hAnsi="Arial" w:cs="Arial"/>
          <w:b/>
        </w:rPr>
        <w:t>10.00.</w:t>
      </w:r>
    </w:p>
    <w:p w:rsidR="00F63294" w:rsidRPr="00E2026C" w:rsidRDefault="00F63294" w:rsidP="0029110F">
      <w:pPr>
        <w:widowControl w:val="0"/>
        <w:numPr>
          <w:ilvl w:val="0"/>
          <w:numId w:val="6"/>
        </w:numPr>
        <w:autoSpaceDE w:val="0"/>
        <w:autoSpaceDN w:val="0"/>
        <w:adjustRightInd w:val="0"/>
        <w:spacing w:before="120" w:after="0" w:line="240" w:lineRule="auto"/>
        <w:ind w:right="-93"/>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 xml:space="preserve">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rPr>
        <w:t>ć w 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zr</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 xml:space="preserve">stej,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AC60A7">
        <w:rPr>
          <w:rFonts w:ascii="Arial" w:hAnsi="Arial" w:cs="Arial"/>
        </w:rPr>
        <w:t xml:space="preserve"> </w:t>
      </w:r>
      <w:r w:rsidRPr="00E2026C">
        <w:rPr>
          <w:rFonts w:ascii="Arial" w:hAnsi="Arial" w:cs="Arial"/>
          <w:spacing w:val="-2"/>
        </w:rPr>
        <w:t>(</w:t>
      </w:r>
      <w:r w:rsidRPr="00E2026C">
        <w:rPr>
          <w:rFonts w:ascii="Arial" w:hAnsi="Arial" w:cs="Arial"/>
        </w:rPr>
        <w:t>p</w:t>
      </w:r>
      <w:r w:rsidRPr="00E2026C">
        <w:rPr>
          <w:rFonts w:ascii="Arial" w:hAnsi="Arial" w:cs="Arial"/>
          <w:spacing w:val="2"/>
        </w:rPr>
        <w:t>a</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k</w:t>
      </w:r>
      <w:r w:rsidRPr="00E2026C">
        <w:rPr>
          <w:rFonts w:ascii="Arial" w:hAnsi="Arial" w:cs="Arial"/>
          <w:spacing w:val="1"/>
        </w:rPr>
        <w:t>ę</w:t>
      </w:r>
      <w:r w:rsidRPr="00E2026C">
        <w:rPr>
          <w:rFonts w:ascii="Arial" w:hAnsi="Arial" w:cs="Arial"/>
        </w:rPr>
        <w:t>)</w:t>
      </w:r>
      <w:r w:rsidR="00AC60A7">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807255">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sać</w:t>
      </w:r>
      <w:r w:rsidR="00807255">
        <w:rPr>
          <w:rFonts w:ascii="Arial" w:hAnsi="Arial" w:cs="Arial"/>
        </w:rPr>
        <w:t xml:space="preserve"> </w:t>
      </w:r>
      <w:r w:rsidRPr="00E2026C">
        <w:rPr>
          <w:rFonts w:ascii="Arial" w:hAnsi="Arial" w:cs="Arial"/>
        </w:rPr>
        <w:t>następując</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Zakład Gospodarowania Odpadami Sp. z o.o.</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 xml:space="preserve">Gać 90, </w:t>
      </w:r>
      <w:r w:rsidRPr="00E2026C">
        <w:rPr>
          <w:rFonts w:ascii="Arial" w:hAnsi="Arial" w:cs="Arial"/>
          <w:b/>
          <w:bCs/>
        </w:rPr>
        <w:t>55-200 Oława</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Of</w:t>
      </w:r>
      <w:r w:rsidRPr="00E2026C">
        <w:rPr>
          <w:rFonts w:ascii="Arial" w:hAnsi="Arial" w:cs="Arial"/>
          <w:b/>
          <w:bCs/>
          <w:spacing w:val="1"/>
        </w:rPr>
        <w:t>e</w:t>
      </w:r>
      <w:r w:rsidRPr="00E2026C">
        <w:rPr>
          <w:rFonts w:ascii="Arial" w:hAnsi="Arial" w:cs="Arial"/>
          <w:b/>
          <w:bCs/>
          <w:spacing w:val="-1"/>
        </w:rPr>
        <w:t>r</w:t>
      </w:r>
      <w:r w:rsidRPr="00E2026C">
        <w:rPr>
          <w:rFonts w:ascii="Arial" w:hAnsi="Arial" w:cs="Arial"/>
          <w:b/>
          <w:bCs/>
        </w:rPr>
        <w:t>ta</w:t>
      </w:r>
      <w:r w:rsidR="00807255">
        <w:rPr>
          <w:rFonts w:ascii="Arial" w:hAnsi="Arial" w:cs="Arial"/>
          <w:b/>
          <w:bCs/>
        </w:rPr>
        <w:t xml:space="preserve"> </w:t>
      </w:r>
      <w:r w:rsidRPr="00E2026C">
        <w:rPr>
          <w:rFonts w:ascii="Arial" w:hAnsi="Arial" w:cs="Arial"/>
          <w:b/>
          <w:bCs/>
        </w:rPr>
        <w:t>w</w:t>
      </w:r>
      <w:r w:rsidR="00807255">
        <w:rPr>
          <w:rFonts w:ascii="Arial" w:hAnsi="Arial" w:cs="Arial"/>
          <w:b/>
          <w:bCs/>
        </w:rPr>
        <w:t xml:space="preserve"> </w:t>
      </w:r>
      <w:r w:rsidRPr="00E2026C">
        <w:rPr>
          <w:rFonts w:ascii="Arial" w:hAnsi="Arial" w:cs="Arial"/>
          <w:b/>
          <w:bCs/>
          <w:spacing w:val="-2"/>
        </w:rPr>
        <w:t>p</w:t>
      </w:r>
      <w:r w:rsidRPr="00E2026C">
        <w:rPr>
          <w:rFonts w:ascii="Arial" w:hAnsi="Arial" w:cs="Arial"/>
          <w:b/>
          <w:bCs/>
        </w:rPr>
        <w:t>o</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2"/>
        </w:rPr>
        <w:t>ę</w:t>
      </w:r>
      <w:r w:rsidRPr="00E2026C">
        <w:rPr>
          <w:rFonts w:ascii="Arial" w:hAnsi="Arial" w:cs="Arial"/>
          <w:b/>
          <w:bCs/>
        </w:rPr>
        <w:t>powaniu</w:t>
      </w:r>
      <w:r w:rsidR="00807255">
        <w:rPr>
          <w:rFonts w:ascii="Arial" w:hAnsi="Arial" w:cs="Arial"/>
          <w:b/>
          <w:bCs/>
        </w:rPr>
        <w:t xml:space="preserve"> </w:t>
      </w:r>
      <w:r w:rsidRPr="00E2026C">
        <w:rPr>
          <w:rFonts w:ascii="Arial" w:hAnsi="Arial" w:cs="Arial"/>
          <w:b/>
          <w:bCs/>
        </w:rPr>
        <w:t>na zadanie pn.:</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 xml:space="preserve">Kontrakt </w:t>
      </w:r>
      <w:r w:rsidR="002747FA">
        <w:rPr>
          <w:rFonts w:ascii="Arial" w:hAnsi="Arial" w:cs="Arial"/>
          <w:b/>
          <w:bCs/>
        </w:rPr>
        <w:t>2</w:t>
      </w:r>
      <w:r w:rsidRPr="00E2026C">
        <w:rPr>
          <w:rFonts w:ascii="Arial" w:hAnsi="Arial" w:cs="Arial"/>
          <w:b/>
          <w:bCs/>
        </w:rPr>
        <w:t xml:space="preserve"> „</w:t>
      </w:r>
      <w:r w:rsidR="00A2172F">
        <w:rPr>
          <w:rFonts w:ascii="Arial" w:hAnsi="Arial" w:cs="Arial"/>
          <w:b/>
          <w:bCs/>
        </w:rPr>
        <w:t xml:space="preserve">Modernizacja i rozbudowa Zakładu Gospodarowania Odpadami w m. Gać. Budowa części </w:t>
      </w:r>
      <w:r w:rsidR="002747FA">
        <w:rPr>
          <w:rFonts w:ascii="Arial" w:hAnsi="Arial" w:cs="Arial"/>
          <w:b/>
          <w:bCs/>
        </w:rPr>
        <w:t>mechanicznej</w:t>
      </w:r>
      <w:r w:rsidR="00A2172F">
        <w:rPr>
          <w:rFonts w:ascii="Arial" w:hAnsi="Arial" w:cs="Arial"/>
          <w:b/>
          <w:bCs/>
        </w:rPr>
        <w:t xml:space="preserve"> MBP (</w:t>
      </w:r>
      <w:r w:rsidR="002747FA">
        <w:rPr>
          <w:rFonts w:ascii="Arial" w:hAnsi="Arial" w:cs="Arial"/>
          <w:b/>
          <w:bCs/>
        </w:rPr>
        <w:t xml:space="preserve"> II etap </w:t>
      </w:r>
      <w:r w:rsidR="00A2172F">
        <w:rPr>
          <w:rFonts w:ascii="Arial" w:hAnsi="Arial" w:cs="Arial"/>
          <w:b/>
          <w:bCs/>
        </w:rPr>
        <w:t>)</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ind w:right="-20"/>
        <w:jc w:val="center"/>
        <w:rPr>
          <w:rFonts w:ascii="Arial" w:hAnsi="Arial" w:cs="Arial"/>
          <w:i/>
          <w:iCs/>
        </w:rPr>
      </w:pPr>
      <w:r w:rsidRPr="00E2026C">
        <w:rPr>
          <w:rFonts w:ascii="Arial" w:hAnsi="Arial" w:cs="Arial"/>
          <w:b/>
          <w:bCs/>
        </w:rPr>
        <w:t>Nie</w:t>
      </w:r>
      <w:r w:rsidR="00807255">
        <w:rPr>
          <w:rFonts w:ascii="Arial" w:hAnsi="Arial" w:cs="Arial"/>
          <w:b/>
          <w:bCs/>
        </w:rPr>
        <w:t xml:space="preserve"> </w:t>
      </w:r>
      <w:r w:rsidRPr="00E2026C">
        <w:rPr>
          <w:rFonts w:ascii="Arial" w:hAnsi="Arial" w:cs="Arial"/>
          <w:b/>
          <w:bCs/>
        </w:rPr>
        <w:t>otwie</w:t>
      </w:r>
      <w:r w:rsidRPr="00E2026C">
        <w:rPr>
          <w:rFonts w:ascii="Arial" w:hAnsi="Arial" w:cs="Arial"/>
          <w:b/>
          <w:bCs/>
          <w:spacing w:val="-1"/>
        </w:rPr>
        <w:t>r</w:t>
      </w:r>
      <w:r w:rsidRPr="00E2026C">
        <w:rPr>
          <w:rFonts w:ascii="Arial" w:hAnsi="Arial" w:cs="Arial"/>
          <w:b/>
          <w:bCs/>
        </w:rPr>
        <w:t>ać</w:t>
      </w:r>
      <w:r w:rsidR="00807255">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ed</w:t>
      </w:r>
      <w:r w:rsidR="00807255">
        <w:rPr>
          <w:rFonts w:ascii="Arial" w:hAnsi="Arial" w:cs="Arial"/>
          <w:b/>
          <w:bCs/>
        </w:rPr>
        <w:t xml:space="preserve"> </w:t>
      </w:r>
      <w:r w:rsidRPr="00E2026C">
        <w:rPr>
          <w:rFonts w:ascii="Arial" w:hAnsi="Arial" w:cs="Arial"/>
          <w:b/>
          <w:bCs/>
        </w:rPr>
        <w:t>dni</w:t>
      </w:r>
      <w:r w:rsidRPr="00E2026C">
        <w:rPr>
          <w:rFonts w:ascii="Arial" w:hAnsi="Arial" w:cs="Arial"/>
          <w:b/>
          <w:bCs/>
          <w:spacing w:val="-2"/>
        </w:rPr>
        <w:t>e</w:t>
      </w:r>
      <w:r w:rsidRPr="00E2026C">
        <w:rPr>
          <w:rFonts w:ascii="Arial" w:hAnsi="Arial" w:cs="Arial"/>
          <w:b/>
          <w:bCs/>
          <w:spacing w:val="2"/>
        </w:rPr>
        <w:t>m</w:t>
      </w:r>
      <w:r w:rsidRPr="00E2026C">
        <w:rPr>
          <w:rFonts w:ascii="Arial" w:hAnsi="Arial" w:cs="Arial"/>
          <w:b/>
          <w:bCs/>
        </w:rPr>
        <w:t xml:space="preserve">: </w:t>
      </w:r>
      <w:r w:rsidRPr="00E2026C">
        <w:rPr>
          <w:rFonts w:ascii="Arial" w:hAnsi="Arial" w:cs="Arial"/>
          <w:b/>
          <w:bCs/>
          <w:i/>
          <w:iCs/>
        </w:rPr>
        <w:t>[data i godzina zgodna z pkt 19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numPr>
          <w:ilvl w:val="0"/>
          <w:numId w:val="6"/>
        </w:numPr>
        <w:tabs>
          <w:tab w:val="clear" w:pos="380"/>
        </w:tabs>
        <w:autoSpaceDE w:val="0"/>
        <w:autoSpaceDN w:val="0"/>
        <w:adjustRightInd w:val="0"/>
        <w:spacing w:before="120" w:after="0" w:line="240" w:lineRule="auto"/>
        <w:ind w:right="-20"/>
        <w:jc w:val="both"/>
        <w:rPr>
          <w:rFonts w:ascii="Arial" w:hAnsi="Arial" w:cs="Arial"/>
        </w:rPr>
      </w:pPr>
      <w:r w:rsidRPr="00E2026C">
        <w:rPr>
          <w:rFonts w:ascii="Arial" w:hAnsi="Arial" w:cs="Arial"/>
          <w:spacing w:val="1"/>
        </w:rPr>
        <w:t>N</w:t>
      </w:r>
      <w:r w:rsidRPr="00E2026C">
        <w:rPr>
          <w:rFonts w:ascii="Arial" w:hAnsi="Arial" w:cs="Arial"/>
        </w:rPr>
        <w:t>a</w:t>
      </w:r>
      <w:r w:rsidR="006104CA">
        <w:rPr>
          <w:rFonts w:ascii="Arial" w:hAnsi="Arial" w:cs="Arial"/>
        </w:rPr>
        <w:t xml:space="preserve"> </w:t>
      </w:r>
      <w:r w:rsidRPr="00E2026C">
        <w:rPr>
          <w:rFonts w:ascii="Arial" w:hAnsi="Arial" w:cs="Arial"/>
          <w:spacing w:val="-1"/>
        </w:rPr>
        <w:t>kopercie</w:t>
      </w:r>
      <w:r w:rsidR="006104CA">
        <w:rPr>
          <w:rFonts w:ascii="Arial" w:hAnsi="Arial" w:cs="Arial"/>
          <w:spacing w:val="-1"/>
        </w:rPr>
        <w:t xml:space="preserve"> </w:t>
      </w:r>
      <w:r w:rsidRPr="00E2026C">
        <w:rPr>
          <w:rFonts w:ascii="Arial" w:hAnsi="Arial" w:cs="Arial"/>
        </w:rPr>
        <w:t>(pac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ó</w:t>
      </w:r>
      <w:r w:rsidRPr="00E2026C">
        <w:rPr>
          <w:rFonts w:ascii="Arial" w:hAnsi="Arial" w:cs="Arial"/>
        </w:rPr>
        <w:t>cz</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r w:rsidR="006104CA">
        <w:rPr>
          <w:rFonts w:ascii="Arial" w:hAnsi="Arial" w:cs="Arial"/>
        </w:rPr>
        <w:t xml:space="preserve"> </w:t>
      </w:r>
      <w:r w:rsidRPr="00E2026C">
        <w:rPr>
          <w:rFonts w:ascii="Arial" w:hAnsi="Arial" w:cs="Arial"/>
        </w:rPr>
        <w:t>j</w:t>
      </w:r>
      <w:r w:rsidRPr="00E2026C">
        <w:rPr>
          <w:rFonts w:ascii="Arial" w:hAnsi="Arial" w:cs="Arial"/>
          <w:spacing w:val="1"/>
        </w:rPr>
        <w:t>w</w:t>
      </w:r>
      <w:r w:rsidRPr="00E2026C">
        <w:rPr>
          <w:rFonts w:ascii="Arial" w:hAnsi="Arial" w:cs="Arial"/>
        </w:rPr>
        <w:t>.</w:t>
      </w:r>
      <w:r w:rsidR="006104CA">
        <w:rPr>
          <w:rFonts w:ascii="Arial" w:hAnsi="Arial" w:cs="Arial"/>
        </w:rPr>
        <w:t xml:space="preserve"> </w:t>
      </w:r>
      <w:r w:rsidR="006104CA">
        <w:rPr>
          <w:rFonts w:ascii="Arial" w:hAnsi="Arial" w:cs="Arial"/>
          <w:spacing w:val="-2"/>
        </w:rPr>
        <w:t>n</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6104CA">
        <w:rPr>
          <w:rFonts w:ascii="Arial" w:hAnsi="Arial" w:cs="Arial"/>
        </w:rPr>
        <w:t xml:space="preserve"> </w:t>
      </w:r>
      <w:r w:rsidRPr="00E2026C">
        <w:rPr>
          <w:rFonts w:ascii="Arial" w:hAnsi="Arial" w:cs="Arial"/>
        </w:rPr>
        <w:t>umi</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ć</w:t>
      </w:r>
      <w:r w:rsidR="006104CA">
        <w:rPr>
          <w:rFonts w:ascii="Arial" w:hAnsi="Arial" w:cs="Arial"/>
        </w:rPr>
        <w:t xml:space="preserve"> </w:t>
      </w:r>
      <w:r w:rsidRPr="00E2026C">
        <w:rPr>
          <w:rFonts w:ascii="Arial" w:hAnsi="Arial" w:cs="Arial"/>
        </w:rPr>
        <w:t>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6104CA">
        <w:rPr>
          <w:rFonts w:ascii="Arial" w:hAnsi="Arial" w:cs="Arial"/>
        </w:rPr>
        <w:t xml:space="preserve"> </w:t>
      </w:r>
      <w:r w:rsidRPr="00E2026C">
        <w:rPr>
          <w:rFonts w:ascii="Arial" w:hAnsi="Arial" w:cs="Arial"/>
        </w:rPr>
        <w:t>i</w:t>
      </w:r>
      <w:r w:rsidR="006104CA">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6104C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8" w:name="_Toc272264503"/>
      <w:bookmarkStart w:id="39" w:name="_Toc312245519"/>
      <w:r w:rsidRPr="00E2026C">
        <w:rPr>
          <w:spacing w:val="-2"/>
          <w:sz w:val="28"/>
          <w:szCs w:val="28"/>
        </w:rPr>
        <w:t>19. Miejsce i termin otwarcia ofert</w:t>
      </w:r>
      <w:bookmarkEnd w:id="38"/>
      <w:bookmarkEnd w:id="39"/>
    </w:p>
    <w:p w:rsidR="00F63294" w:rsidRPr="005F1668" w:rsidRDefault="00F63294" w:rsidP="0029110F">
      <w:pPr>
        <w:pStyle w:val="Stopka"/>
        <w:spacing w:before="120"/>
        <w:jc w:val="both"/>
        <w:rPr>
          <w:rFonts w:ascii="Arial" w:hAnsi="Arial" w:cs="Arial"/>
          <w:b/>
          <w:bCs/>
          <w:sz w:val="22"/>
          <w:szCs w:val="22"/>
        </w:rPr>
      </w:pPr>
      <w:r w:rsidRPr="00B103A7">
        <w:rPr>
          <w:rFonts w:ascii="Arial" w:hAnsi="Arial" w:cs="Arial"/>
          <w:sz w:val="22"/>
          <w:szCs w:val="22"/>
        </w:rPr>
        <w:t>Otwarcia ofert dokona komisja przetargowa w siedzibie Zamawiającego – Zakładzie Gospodarowania Odpadami Sp. z o.o., Gać 9</w:t>
      </w:r>
      <w:r w:rsidRPr="00B103A7">
        <w:rPr>
          <w:rFonts w:ascii="Arial" w:hAnsi="Arial" w:cs="Arial"/>
          <w:bCs/>
          <w:sz w:val="22"/>
          <w:szCs w:val="22"/>
        </w:rPr>
        <w:t xml:space="preserve">0, 55-200 Oława, w </w:t>
      </w:r>
      <w:r w:rsidR="00B103A7">
        <w:rPr>
          <w:rFonts w:ascii="Arial" w:hAnsi="Arial" w:cs="Arial"/>
          <w:bCs/>
          <w:sz w:val="22"/>
          <w:szCs w:val="22"/>
        </w:rPr>
        <w:t xml:space="preserve">siedzibie JRP Zakładu </w:t>
      </w:r>
      <w:r w:rsidR="00125D90" w:rsidRPr="00B103A7">
        <w:rPr>
          <w:rFonts w:ascii="Arial" w:hAnsi="Arial" w:cs="Arial"/>
          <w:bCs/>
          <w:sz w:val="22"/>
          <w:szCs w:val="22"/>
        </w:rPr>
        <w:t xml:space="preserve">w dniu </w:t>
      </w:r>
      <w:r w:rsidR="005F1668" w:rsidRPr="00626CFF">
        <w:rPr>
          <w:rFonts w:ascii="Arial" w:hAnsi="Arial" w:cs="Arial"/>
          <w:b/>
          <w:bCs/>
          <w:sz w:val="22"/>
          <w:szCs w:val="22"/>
        </w:rPr>
        <w:t>1</w:t>
      </w:r>
      <w:r w:rsidR="003B4524" w:rsidRPr="00626CFF">
        <w:rPr>
          <w:rFonts w:ascii="Arial" w:hAnsi="Arial" w:cs="Arial"/>
          <w:b/>
          <w:bCs/>
          <w:sz w:val="22"/>
          <w:szCs w:val="22"/>
        </w:rPr>
        <w:t>0</w:t>
      </w:r>
      <w:r w:rsidR="005F1668" w:rsidRPr="00626CFF">
        <w:rPr>
          <w:rFonts w:ascii="Arial" w:hAnsi="Arial" w:cs="Arial"/>
          <w:b/>
          <w:bCs/>
          <w:sz w:val="22"/>
          <w:szCs w:val="22"/>
        </w:rPr>
        <w:t>.0</w:t>
      </w:r>
      <w:r w:rsidR="003B4524" w:rsidRPr="00626CFF">
        <w:rPr>
          <w:rFonts w:ascii="Arial" w:hAnsi="Arial" w:cs="Arial"/>
          <w:b/>
          <w:bCs/>
          <w:sz w:val="22"/>
          <w:szCs w:val="22"/>
        </w:rPr>
        <w:t>7</w:t>
      </w:r>
      <w:r w:rsidR="00B103A7" w:rsidRPr="00626CFF">
        <w:rPr>
          <w:rFonts w:ascii="Arial" w:hAnsi="Arial" w:cs="Arial"/>
          <w:b/>
          <w:bCs/>
          <w:sz w:val="22"/>
          <w:szCs w:val="22"/>
        </w:rPr>
        <w:t>.201</w:t>
      </w:r>
      <w:r w:rsidR="00492BB9" w:rsidRPr="00626CFF">
        <w:rPr>
          <w:rFonts w:ascii="Arial" w:hAnsi="Arial" w:cs="Arial"/>
          <w:b/>
          <w:bCs/>
          <w:sz w:val="22"/>
          <w:szCs w:val="22"/>
        </w:rPr>
        <w:t>2</w:t>
      </w:r>
      <w:r w:rsidR="00B103A7" w:rsidRPr="00626CFF">
        <w:rPr>
          <w:rFonts w:ascii="Arial" w:hAnsi="Arial" w:cs="Arial"/>
          <w:b/>
          <w:bCs/>
          <w:sz w:val="22"/>
          <w:szCs w:val="22"/>
        </w:rPr>
        <w:t xml:space="preserve"> r.</w:t>
      </w:r>
      <w:r w:rsidR="00125D90" w:rsidRPr="00626CFF">
        <w:rPr>
          <w:rFonts w:ascii="Arial" w:hAnsi="Arial" w:cs="Arial"/>
          <w:b/>
          <w:bCs/>
          <w:sz w:val="22"/>
          <w:szCs w:val="22"/>
        </w:rPr>
        <w:t xml:space="preserve"> o godz. </w:t>
      </w:r>
      <w:r w:rsidR="00B103A7" w:rsidRPr="00626CFF">
        <w:rPr>
          <w:rFonts w:ascii="Arial" w:hAnsi="Arial" w:cs="Arial"/>
          <w:b/>
          <w:bCs/>
          <w:sz w:val="22"/>
          <w:szCs w:val="22"/>
        </w:rPr>
        <w:t>10.</w:t>
      </w:r>
      <w:r w:rsidR="003B4524" w:rsidRPr="00626CFF">
        <w:rPr>
          <w:rFonts w:ascii="Arial" w:hAnsi="Arial" w:cs="Arial"/>
          <w:b/>
          <w:bCs/>
          <w:sz w:val="22"/>
          <w:szCs w:val="22"/>
        </w:rPr>
        <w:t>15</w:t>
      </w:r>
      <w:r w:rsidR="00B103A7" w:rsidRPr="00626CFF">
        <w:rPr>
          <w:rFonts w:ascii="Arial" w:hAnsi="Arial" w:cs="Arial"/>
          <w:b/>
          <w:bCs/>
          <w:sz w:val="22"/>
          <w:szCs w:val="22"/>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0" w:name="_Toc272264504"/>
      <w:bookmarkStart w:id="41" w:name="_Toc312245520"/>
      <w:r w:rsidRPr="00E2026C">
        <w:rPr>
          <w:spacing w:val="-2"/>
          <w:sz w:val="28"/>
          <w:szCs w:val="28"/>
        </w:rPr>
        <w:t>20. Tryb otwarcia ofert</w:t>
      </w:r>
      <w:bookmarkEnd w:id="40"/>
      <w:bookmarkEnd w:id="41"/>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ez</w:t>
      </w:r>
      <w:r w:rsidRPr="00E2026C">
        <w:rPr>
          <w:rFonts w:ascii="Arial" w:hAnsi="Arial" w:cs="Arial"/>
        </w:rPr>
        <w:t>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rPr>
        <w:t>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o</w:t>
      </w:r>
      <w:r w:rsidRPr="00E2026C">
        <w:rPr>
          <w:rFonts w:ascii="Arial" w:hAnsi="Arial" w:cs="Arial"/>
        </w:rPr>
        <w:t xml:space="preserve">daje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tę, ja</w:t>
      </w:r>
      <w:r w:rsidRPr="00E2026C">
        <w:rPr>
          <w:rFonts w:ascii="Arial" w:hAnsi="Arial" w:cs="Arial"/>
          <w:spacing w:val="-1"/>
        </w:rPr>
        <w:t>k</w:t>
      </w:r>
      <w:r w:rsidRPr="00E2026C">
        <w:rPr>
          <w:rFonts w:ascii="Arial" w:hAnsi="Arial" w:cs="Arial"/>
        </w:rPr>
        <w:t xml:space="preserve">ą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spacing w:val="-1"/>
        </w:rPr>
        <w:t>rz</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y</w:t>
      </w:r>
      <w:r w:rsidRPr="00E2026C">
        <w:rPr>
          <w:rFonts w:ascii="Arial" w:hAnsi="Arial" w:cs="Arial"/>
        </w:rPr>
        <w:t>ć na s</w:t>
      </w:r>
      <w:r w:rsidRPr="00E2026C">
        <w:rPr>
          <w:rFonts w:ascii="Arial" w:hAnsi="Arial" w:cs="Arial"/>
          <w:spacing w:val="-1"/>
        </w:rPr>
        <w:t>f</w:t>
      </w:r>
      <w:r w:rsidRPr="00E2026C">
        <w:rPr>
          <w:rFonts w:ascii="Arial" w:hAnsi="Arial" w:cs="Arial"/>
          <w:spacing w:val="1"/>
        </w:rPr>
        <w:t>i</w:t>
      </w:r>
      <w:r w:rsidRPr="00E2026C">
        <w:rPr>
          <w:rFonts w:ascii="Arial" w:hAnsi="Arial" w:cs="Arial"/>
        </w:rPr>
        <w:t>nans</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autoSpaceDE w:val="0"/>
        <w:autoSpaceDN w:val="0"/>
        <w:adjustRightInd w:val="0"/>
        <w:spacing w:before="120" w:after="0" w:line="240" w:lineRule="auto"/>
        <w:ind w:left="283" w:right="85" w:hanging="283"/>
        <w:jc w:val="both"/>
        <w:rPr>
          <w:rFonts w:ascii="Arial" w:hAnsi="Arial" w:cs="Arial"/>
        </w:rPr>
      </w:pPr>
      <w:r w:rsidRPr="00E2026C">
        <w:rPr>
          <w:rFonts w:ascii="Arial" w:hAnsi="Arial" w:cs="Arial"/>
          <w:spacing w:val="2"/>
        </w:rPr>
        <w:t>2</w:t>
      </w:r>
      <w:r w:rsidRPr="00E2026C">
        <w:rPr>
          <w:rFonts w:ascii="Arial" w:hAnsi="Arial" w:cs="Arial"/>
        </w:rPr>
        <w:t>. W</w:t>
      </w:r>
      <w:r w:rsidR="00492BB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rPr>
        <w:t>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a</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z</w:t>
      </w:r>
      <w:r w:rsidR="00492BB9">
        <w:rPr>
          <w:rFonts w:ascii="Arial" w:hAnsi="Arial" w:cs="Arial"/>
        </w:rPr>
        <w:t xml:space="preserve"> </w:t>
      </w:r>
      <w:r w:rsidR="00492BB9">
        <w:rPr>
          <w:rFonts w:ascii="Arial" w:hAnsi="Arial" w:cs="Arial"/>
          <w:spacing w:val="1"/>
        </w:rPr>
        <w:t>ofertami 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w:t>
      </w:r>
      <w:r w:rsidR="00492BB9">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492BB9">
        <w:rPr>
          <w:rFonts w:ascii="Arial" w:hAnsi="Arial" w:cs="Arial"/>
        </w:rPr>
        <w:t xml:space="preserve"> </w:t>
      </w:r>
      <w:r w:rsidRPr="00E2026C">
        <w:rPr>
          <w:rFonts w:ascii="Arial" w:hAnsi="Arial" w:cs="Arial"/>
          <w:spacing w:val="1"/>
        </w:rPr>
        <w:t>o</w:t>
      </w:r>
      <w:r w:rsidRPr="00E2026C">
        <w:rPr>
          <w:rFonts w:ascii="Arial" w:hAnsi="Arial" w:cs="Arial"/>
        </w:rPr>
        <w:t>g</w:t>
      </w:r>
      <w:r w:rsidRPr="00E2026C">
        <w:rPr>
          <w:rFonts w:ascii="Arial" w:hAnsi="Arial" w:cs="Arial"/>
          <w:spacing w:val="-1"/>
        </w:rPr>
        <w:t>ł</w:t>
      </w:r>
      <w:r w:rsidRPr="00E2026C">
        <w:rPr>
          <w:rFonts w:ascii="Arial" w:hAnsi="Arial" w:cs="Arial"/>
          <w:spacing w:val="1"/>
        </w:rPr>
        <w:t>o</w:t>
      </w:r>
      <w:r w:rsidRPr="00E2026C">
        <w:rPr>
          <w:rFonts w:ascii="Arial" w:hAnsi="Arial" w:cs="Arial"/>
        </w:rPr>
        <w:t>si</w:t>
      </w:r>
      <w:r w:rsidR="00492BB9">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spacing w:val="-2"/>
        </w:rPr>
        <w:t>c</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1</w:t>
      </w:r>
      <w:r w:rsidRPr="00E2026C">
        <w:rPr>
          <w:rFonts w:ascii="Arial" w:hAnsi="Arial" w:cs="Arial"/>
        </w:rPr>
        <w:t>) st</w:t>
      </w:r>
      <w:r w:rsidRPr="00E2026C">
        <w:rPr>
          <w:rFonts w:ascii="Arial" w:hAnsi="Arial" w:cs="Arial"/>
          <w:spacing w:val="1"/>
        </w:rPr>
        <w:t>a</w:t>
      </w:r>
      <w:r w:rsidRPr="00E2026C">
        <w:rPr>
          <w:rFonts w:ascii="Arial" w:hAnsi="Arial" w:cs="Arial"/>
        </w:rPr>
        <w:t>n</w:t>
      </w:r>
      <w:r w:rsidR="00492BB9">
        <w:rPr>
          <w:rFonts w:ascii="Arial" w:hAnsi="Arial" w:cs="Arial"/>
        </w:rPr>
        <w:t xml:space="preserve"> </w:t>
      </w:r>
      <w:r w:rsidRPr="00E2026C">
        <w:rPr>
          <w:rFonts w:ascii="Arial" w:hAnsi="Arial" w:cs="Arial"/>
        </w:rPr>
        <w:t>i</w:t>
      </w:r>
      <w:r w:rsidR="00492BB9">
        <w:rPr>
          <w:rFonts w:ascii="Arial" w:hAnsi="Arial" w:cs="Arial"/>
        </w:rPr>
        <w:t xml:space="preserve"> </w:t>
      </w:r>
      <w:r w:rsidRPr="00E2026C">
        <w:rPr>
          <w:rFonts w:ascii="Arial" w:hAnsi="Arial" w:cs="Arial"/>
          <w:spacing w:val="-1"/>
        </w:rPr>
        <w:t>i</w:t>
      </w:r>
      <w:r w:rsidRPr="00E2026C">
        <w:rPr>
          <w:rFonts w:ascii="Arial" w:hAnsi="Arial" w:cs="Arial"/>
          <w:spacing w:val="1"/>
        </w:rPr>
        <w:t>lo</w:t>
      </w:r>
      <w:r w:rsidRPr="00E2026C">
        <w:rPr>
          <w:rFonts w:ascii="Arial" w:hAnsi="Arial" w:cs="Arial"/>
        </w:rPr>
        <w:t>ść</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(pac</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w:t>
      </w:r>
      <w:r w:rsidR="00492BB9">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ch</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aną</w:t>
      </w:r>
      <w:r w:rsidR="00492BB9">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2</w:t>
      </w:r>
      <w:r w:rsidRPr="00E2026C">
        <w:rPr>
          <w:rFonts w:ascii="Arial" w:hAnsi="Arial" w:cs="Arial"/>
        </w:rPr>
        <w:t>) 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4431B8">
        <w:rPr>
          <w:rFonts w:ascii="Arial" w:hAnsi="Arial" w:cs="Arial"/>
        </w:rPr>
        <w:t xml:space="preserve"> </w:t>
      </w:r>
      <w:r w:rsidRPr="00E2026C">
        <w:rPr>
          <w:rFonts w:ascii="Arial" w:hAnsi="Arial" w:cs="Arial"/>
        </w:rPr>
        <w:t>i</w:t>
      </w:r>
      <w:r w:rsidR="004431B8">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4431B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004431B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go</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w:t>
      </w:r>
      <w:r w:rsidR="004431B8">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4431B8">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ana;</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lastRenderedPageBreak/>
        <w:t>3</w:t>
      </w:r>
      <w:r w:rsidRPr="00E2026C">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ące</w:t>
      </w:r>
      <w:r w:rsidR="004431B8">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4431B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te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w:t>
      </w:r>
      <w:r w:rsidRPr="00E2026C">
        <w:rPr>
          <w:rFonts w:ascii="Arial" w:hAnsi="Arial" w:cs="Arial"/>
          <w:spacing w:val="1"/>
        </w:rPr>
        <w:t>z</w:t>
      </w:r>
      <w:r w:rsidRPr="00E2026C">
        <w:rPr>
          <w:rFonts w:ascii="Arial" w:hAnsi="Arial" w:cs="Arial"/>
        </w:rPr>
        <w:t>u</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oraz pozostałe informacje, o których mowa w art. 86 ust. 4 ustawy p.z.p.</w:t>
      </w:r>
    </w:p>
    <w:p w:rsidR="00F63294" w:rsidRPr="00E2026C" w:rsidRDefault="00F63294" w:rsidP="0029110F">
      <w:pPr>
        <w:widowControl w:val="0"/>
        <w:autoSpaceDE w:val="0"/>
        <w:autoSpaceDN w:val="0"/>
        <w:adjustRightInd w:val="0"/>
        <w:spacing w:before="120" w:after="0" w:line="240" w:lineRule="auto"/>
        <w:ind w:left="284" w:right="85"/>
        <w:jc w:val="both"/>
        <w:rPr>
          <w:rFonts w:ascii="Arial" w:hAnsi="Arial" w:cs="Arial"/>
        </w:rPr>
      </w:pPr>
      <w:r w:rsidRPr="00E2026C">
        <w:rPr>
          <w:rFonts w:ascii="Arial" w:hAnsi="Arial" w:cs="Arial"/>
          <w:spacing w:val="1"/>
        </w:rPr>
        <w:t>P</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e</w:t>
      </w:r>
      <w:r w:rsidR="004431B8">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rPr>
        <w:t>ą</w:t>
      </w:r>
      <w:r w:rsidR="004431B8">
        <w:rPr>
          <w:rFonts w:ascii="Arial" w:hAnsi="Arial" w:cs="Arial"/>
        </w:rPr>
        <w:t xml:space="preserve"> </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rPr>
        <w:t>ane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to</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l</w:t>
      </w:r>
      <w:r w:rsidRPr="00E2026C">
        <w:rPr>
          <w:rFonts w:ascii="Arial" w:hAnsi="Arial" w:cs="Arial"/>
        </w:rPr>
        <w:t>e</w:t>
      </w:r>
      <w:r w:rsidR="004431B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rPr>
        <w:t>g</w:t>
      </w:r>
      <w:r w:rsidRPr="00E2026C">
        <w:rPr>
          <w:rFonts w:ascii="Arial" w:hAnsi="Arial" w:cs="Arial"/>
          <w:spacing w:val="1"/>
        </w:rPr>
        <w:t>ow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numPr>
          <w:ilvl w:val="0"/>
          <w:numId w:val="6"/>
        </w:numPr>
        <w:autoSpaceDE w:val="0"/>
        <w:autoSpaceDN w:val="0"/>
        <w:adjustRightInd w:val="0"/>
        <w:spacing w:before="120" w:after="0" w:line="240" w:lineRule="auto"/>
        <w:ind w:right="85"/>
        <w:jc w:val="both"/>
        <w:rPr>
          <w:rFonts w:ascii="Arial" w:hAnsi="Arial" w:cs="Arial"/>
        </w:rPr>
      </w:pPr>
      <w:r w:rsidRPr="00E2026C">
        <w:rPr>
          <w:rFonts w:ascii="Arial" w:hAnsi="Arial" w:cs="Arial"/>
          <w:spacing w:val="1"/>
        </w:rPr>
        <w:t>N</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e</w:t>
      </w:r>
      <w:r w:rsidRPr="00E2026C">
        <w:rPr>
          <w:rFonts w:ascii="Arial" w:hAnsi="Arial" w:cs="Arial"/>
        </w:rPr>
        <w:t>k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e b</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rPr>
        <w:t xml:space="preserve">cni </w:t>
      </w:r>
      <w:r w:rsidRPr="00E2026C">
        <w:rPr>
          <w:rFonts w:ascii="Arial" w:hAnsi="Arial" w:cs="Arial"/>
          <w:spacing w:val="2"/>
        </w:rPr>
        <w:t>p</w:t>
      </w:r>
      <w:r w:rsidRPr="00E2026C">
        <w:rPr>
          <w:rFonts w:ascii="Arial" w:hAnsi="Arial" w:cs="Arial"/>
          <w:spacing w:val="-1"/>
        </w:rPr>
        <w:t>rz</w:t>
      </w:r>
      <w:r w:rsidRPr="00E2026C">
        <w:rPr>
          <w:rFonts w:ascii="Arial" w:hAnsi="Arial" w:cs="Arial"/>
        </w:rPr>
        <w:t xml:space="preserve">y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uje </w:t>
      </w:r>
      <w:r w:rsidRPr="00E2026C">
        <w:rPr>
          <w:rFonts w:ascii="Arial" w:hAnsi="Arial" w:cs="Arial"/>
          <w:spacing w:val="1"/>
        </w:rPr>
        <w:t>i</w:t>
      </w:r>
      <w:r w:rsidRPr="00E2026C">
        <w:rPr>
          <w:rFonts w:ascii="Arial" w:hAnsi="Arial" w:cs="Arial"/>
        </w:rPr>
        <w:t>m</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644166">
        <w:rPr>
          <w:rFonts w:ascii="Arial" w:hAnsi="Arial" w:cs="Arial"/>
        </w:rPr>
        <w:t xml:space="preserve"> </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w:t>
      </w:r>
      <w:r w:rsidR="00644166">
        <w:rPr>
          <w:rFonts w:ascii="Arial" w:hAnsi="Arial" w:cs="Arial"/>
        </w:rPr>
        <w:t xml:space="preserve"> </w:t>
      </w:r>
      <w:r w:rsidRPr="00E2026C">
        <w:rPr>
          <w:rFonts w:ascii="Arial" w:hAnsi="Arial" w:cs="Arial"/>
        </w:rPr>
        <w:t>o</w:t>
      </w:r>
      <w:r w:rsidR="00644166">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644166">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64416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wy</w:t>
      </w:r>
      <w:r w:rsidRPr="00E2026C">
        <w:rPr>
          <w:rFonts w:ascii="Arial" w:hAnsi="Arial" w:cs="Arial"/>
          <w:spacing w:val="1"/>
        </w:rPr>
        <w:t>ż</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w</w:t>
      </w:r>
      <w:r w:rsidR="00644166">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t.20</w:t>
      </w:r>
      <w:r w:rsidRPr="00E2026C">
        <w:rPr>
          <w:rFonts w:ascii="Arial" w:hAnsi="Arial" w:cs="Arial"/>
          <w:spacing w:val="1"/>
        </w:rPr>
        <w:t>.</w:t>
      </w:r>
      <w:r w:rsidRPr="00E2026C">
        <w:rPr>
          <w:rFonts w:ascii="Arial" w:hAnsi="Arial" w:cs="Arial"/>
        </w:rPr>
        <w:t>1</w:t>
      </w:r>
      <w:r w:rsidR="00644166">
        <w:rPr>
          <w:rFonts w:ascii="Arial" w:hAnsi="Arial" w:cs="Arial"/>
        </w:rPr>
        <w:t xml:space="preserve"> </w:t>
      </w:r>
      <w:r w:rsidRPr="00E2026C">
        <w:rPr>
          <w:rFonts w:ascii="Arial" w:hAnsi="Arial" w:cs="Arial"/>
        </w:rPr>
        <w:t>i</w:t>
      </w:r>
      <w:r w:rsidR="00644166">
        <w:rPr>
          <w:rFonts w:ascii="Arial" w:hAnsi="Arial" w:cs="Arial"/>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2)-3)</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autoSpaceDE w:val="0"/>
        <w:autoSpaceDN w:val="0"/>
        <w:adjustRightInd w:val="0"/>
        <w:spacing w:before="120" w:after="0" w:line="240" w:lineRule="auto"/>
        <w:ind w:left="380" w:right="85"/>
        <w:jc w:val="both"/>
        <w:rPr>
          <w:rFonts w:ascii="Arial" w:hAnsi="Arial" w:cs="Arial"/>
        </w:rPr>
      </w:pPr>
    </w:p>
    <w:p w:rsidR="00F63294" w:rsidRPr="00E2026C" w:rsidRDefault="00F63294" w:rsidP="0029110F">
      <w:pPr>
        <w:pStyle w:val="Nagwek1"/>
        <w:spacing w:before="120" w:after="0"/>
        <w:rPr>
          <w:spacing w:val="-2"/>
          <w:sz w:val="28"/>
          <w:szCs w:val="28"/>
        </w:rPr>
      </w:pPr>
      <w:bookmarkStart w:id="42" w:name="_Toc272264505"/>
      <w:bookmarkStart w:id="43" w:name="_Toc312245521"/>
      <w:r w:rsidRPr="00E2026C">
        <w:rPr>
          <w:spacing w:val="-2"/>
          <w:sz w:val="28"/>
          <w:szCs w:val="28"/>
        </w:rPr>
        <w:t>21. Zwrot oferty bez otwierania</w:t>
      </w:r>
      <w:bookmarkEnd w:id="42"/>
      <w:bookmarkEnd w:id="43"/>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W przypadku złożenia oferty po terminie, Zamawiający niezwłocznie zawiadomi Wykonawcę o złożeniu oferty po terminie  oraz zwróci ofertę po upływie terminu wniesienia odwołania.</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4" w:name="_Toc272264506"/>
      <w:bookmarkStart w:id="45" w:name="_Toc312245522"/>
      <w:r w:rsidRPr="00E2026C">
        <w:rPr>
          <w:spacing w:val="-2"/>
          <w:sz w:val="28"/>
          <w:szCs w:val="28"/>
        </w:rPr>
        <w:t>22. Termin związania ofertą</w:t>
      </w:r>
      <w:bookmarkEnd w:id="44"/>
      <w:bookmarkEnd w:id="45"/>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a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je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 xml:space="preserve">any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tą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00A60B20" w:rsidRPr="003A74BA">
        <w:rPr>
          <w:rFonts w:ascii="Arial" w:hAnsi="Arial" w:cs="Arial"/>
          <w:b/>
        </w:rPr>
        <w:t>6</w:t>
      </w:r>
      <w:r w:rsidRPr="003A74BA">
        <w:rPr>
          <w:rFonts w:ascii="Arial" w:hAnsi="Arial" w:cs="Arial"/>
          <w:b/>
        </w:rPr>
        <w:t>0</w:t>
      </w:r>
      <w:r w:rsidR="00752807" w:rsidRPr="00A60B20">
        <w:rPr>
          <w:rFonts w:ascii="Arial" w:hAnsi="Arial" w:cs="Arial"/>
          <w:b/>
        </w:rPr>
        <w:t xml:space="preserve"> </w:t>
      </w:r>
      <w:r w:rsidRPr="00A60B20">
        <w:rPr>
          <w:rFonts w:ascii="Arial" w:hAnsi="Arial" w:cs="Arial"/>
          <w:b/>
        </w:rPr>
        <w:t>d</w:t>
      </w:r>
      <w:r w:rsidRPr="00A60B20">
        <w:rPr>
          <w:rFonts w:ascii="Arial" w:hAnsi="Arial" w:cs="Arial"/>
          <w:b/>
          <w:spacing w:val="-2"/>
        </w:rPr>
        <w:t>n</w:t>
      </w:r>
      <w:r w:rsidRPr="00A60B20">
        <w:rPr>
          <w:rFonts w:ascii="Arial" w:hAnsi="Arial" w:cs="Arial"/>
          <w:b/>
          <w:spacing w:val="1"/>
        </w:rPr>
        <w:t>i</w:t>
      </w:r>
      <w:r w:rsidRPr="00A60B20">
        <w:rPr>
          <w:rFonts w:ascii="Arial" w:hAnsi="Arial" w:cs="Arial"/>
        </w:rPr>
        <w:t>.</w:t>
      </w:r>
      <w:r w:rsidR="00751E8F">
        <w:rPr>
          <w:rFonts w:ascii="Arial" w:hAnsi="Arial" w:cs="Arial"/>
        </w:rPr>
        <w:t xml:space="preserve"> </w:t>
      </w:r>
      <w:r w:rsidRPr="00E2026C">
        <w:rPr>
          <w:rFonts w:ascii="Arial" w:hAnsi="Arial" w:cs="Arial"/>
          <w:spacing w:val="-1"/>
        </w:rPr>
        <w:t>B</w:t>
      </w:r>
      <w:r w:rsidRPr="00E2026C">
        <w:rPr>
          <w:rFonts w:ascii="Arial" w:hAnsi="Arial" w:cs="Arial"/>
          <w:spacing w:val="1"/>
        </w:rPr>
        <w:t>i</w:t>
      </w:r>
      <w:r w:rsidRPr="00E2026C">
        <w:rPr>
          <w:rFonts w:ascii="Arial" w:hAnsi="Arial" w:cs="Arial"/>
          <w:spacing w:val="-1"/>
        </w:rPr>
        <w:t>e</w:t>
      </w:r>
      <w:r w:rsidRPr="00E2026C">
        <w:rPr>
          <w:rFonts w:ascii="Arial" w:hAnsi="Arial" w:cs="Arial"/>
        </w:rPr>
        <w:t>g te</w:t>
      </w:r>
      <w:r w:rsidRPr="00E2026C">
        <w:rPr>
          <w:rFonts w:ascii="Arial" w:hAnsi="Arial" w:cs="Arial"/>
          <w:spacing w:val="1"/>
        </w:rPr>
        <w:t>r</w:t>
      </w:r>
      <w:r w:rsidRPr="00E2026C">
        <w:rPr>
          <w:rFonts w:ascii="Arial" w:hAnsi="Arial" w:cs="Arial"/>
        </w:rPr>
        <w:t xml:space="preserve">minu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tą </w:t>
      </w:r>
      <w:r w:rsidRPr="00E2026C">
        <w:rPr>
          <w:rFonts w:ascii="Arial" w:hAnsi="Arial" w:cs="Arial"/>
          <w:spacing w:val="1"/>
        </w:rPr>
        <w:t>r</w:t>
      </w:r>
      <w:r w:rsidRPr="00E2026C">
        <w:rPr>
          <w:rFonts w:ascii="Arial" w:hAnsi="Arial" w:cs="Arial"/>
          <w:spacing w:val="-1"/>
        </w:rPr>
        <w:t>oz</w:t>
      </w:r>
      <w:r w:rsidRPr="00E2026C">
        <w:rPr>
          <w:rFonts w:ascii="Arial" w:hAnsi="Arial" w:cs="Arial"/>
        </w:rPr>
        <w:t>p</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na</w:t>
      </w:r>
      <w:r w:rsidR="00C6479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ę</w:t>
      </w:r>
      <w:r w:rsidR="00C6479C">
        <w:rPr>
          <w:rFonts w:ascii="Arial" w:hAnsi="Arial" w:cs="Arial"/>
        </w:rPr>
        <w:t xml:space="preserve"> </w:t>
      </w:r>
      <w:r w:rsidRPr="00E2026C">
        <w:rPr>
          <w:rFonts w:ascii="Arial" w:hAnsi="Arial" w:cs="Arial"/>
          <w:spacing w:val="-1"/>
        </w:rPr>
        <w:t>w</w:t>
      </w:r>
      <w:r w:rsidRPr="00E2026C">
        <w:rPr>
          <w:rFonts w:ascii="Arial" w:hAnsi="Arial" w:cs="Arial"/>
          <w:spacing w:val="1"/>
        </w:rPr>
        <w:t>r</w:t>
      </w:r>
      <w:r w:rsidRPr="00E2026C">
        <w:rPr>
          <w:rFonts w:ascii="Arial" w:hAnsi="Arial" w:cs="Arial"/>
        </w:rPr>
        <w:t>az</w:t>
      </w:r>
      <w:r w:rsidR="00C6479C">
        <w:rPr>
          <w:rFonts w:ascii="Arial" w:hAnsi="Arial" w:cs="Arial"/>
        </w:rPr>
        <w:t xml:space="preserve"> </w:t>
      </w:r>
      <w:r w:rsidRPr="00E2026C">
        <w:rPr>
          <w:rFonts w:ascii="Arial" w:hAnsi="Arial" w:cs="Arial"/>
        </w:rPr>
        <w:t>z</w:t>
      </w:r>
      <w:r w:rsidR="00C6479C">
        <w:rPr>
          <w:rFonts w:ascii="Arial" w:hAnsi="Arial" w:cs="Arial"/>
        </w:rPr>
        <w:t xml:space="preserve"> </w:t>
      </w:r>
      <w:r w:rsidRPr="00E2026C">
        <w:rPr>
          <w:rFonts w:ascii="Arial" w:hAnsi="Arial" w:cs="Arial"/>
        </w:rPr>
        <w:t>up</w:t>
      </w:r>
      <w:r w:rsidRPr="00E2026C">
        <w:rPr>
          <w:rFonts w:ascii="Arial" w:hAnsi="Arial" w:cs="Arial"/>
          <w:spacing w:val="-1"/>
        </w:rPr>
        <w:t>ły</w:t>
      </w:r>
      <w:r w:rsidRPr="00E2026C">
        <w:rPr>
          <w:rFonts w:ascii="Arial" w:hAnsi="Arial" w:cs="Arial"/>
          <w:spacing w:val="1"/>
        </w:rPr>
        <w:t>we</w:t>
      </w:r>
      <w:r w:rsidRPr="00E2026C">
        <w:rPr>
          <w:rFonts w:ascii="Arial" w:hAnsi="Arial" w:cs="Arial"/>
        </w:rPr>
        <w:t>m</w:t>
      </w:r>
      <w:r w:rsidR="00C6479C">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spacing w:val="-2"/>
        </w:rPr>
        <w:t>n</w:t>
      </w:r>
      <w:r w:rsidRPr="00E2026C">
        <w:rPr>
          <w:rFonts w:ascii="Arial" w:hAnsi="Arial" w:cs="Arial"/>
        </w:rPr>
        <w:t>u</w:t>
      </w:r>
      <w:r w:rsidR="00C6479C">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E2026C">
        <w:rPr>
          <w:rFonts w:ascii="Arial" w:hAnsi="Arial" w:cs="Arial"/>
          <w:spacing w:val="1"/>
        </w:rPr>
        <w:t>o</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s, n</w:t>
      </w:r>
      <w:r w:rsidRPr="00E2026C">
        <w:rPr>
          <w:rFonts w:ascii="Arial" w:hAnsi="Arial" w:cs="Arial"/>
          <w:spacing w:val="1"/>
        </w:rPr>
        <w:t>i</w:t>
      </w:r>
      <w:r w:rsidRPr="00E2026C">
        <w:rPr>
          <w:rFonts w:ascii="Arial" w:hAnsi="Arial" w:cs="Arial"/>
        </w:rPr>
        <w:t>e 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y j</w:t>
      </w:r>
      <w:r w:rsidRPr="00E2026C">
        <w:rPr>
          <w:rFonts w:ascii="Arial" w:hAnsi="Arial" w:cs="Arial"/>
          <w:spacing w:val="-1"/>
        </w:rPr>
        <w:t>e</w:t>
      </w:r>
      <w:r w:rsidRPr="00E2026C">
        <w:rPr>
          <w:rFonts w:ascii="Arial" w:hAnsi="Arial" w:cs="Arial"/>
        </w:rPr>
        <w:t>dnak n</w:t>
      </w:r>
      <w:r w:rsidRPr="00E2026C">
        <w:rPr>
          <w:rFonts w:ascii="Arial" w:hAnsi="Arial" w:cs="Arial"/>
          <w:spacing w:val="-1"/>
        </w:rPr>
        <w:t>i</w:t>
      </w:r>
      <w:r w:rsidRPr="00E2026C">
        <w:rPr>
          <w:rFonts w:ascii="Arial" w:hAnsi="Arial" w:cs="Arial"/>
        </w:rPr>
        <w:t xml:space="preserve">ż </w:t>
      </w:r>
      <w:r w:rsidRPr="00E2026C">
        <w:rPr>
          <w:rFonts w:ascii="Arial" w:hAnsi="Arial" w:cs="Arial"/>
          <w:bCs/>
        </w:rPr>
        <w:t xml:space="preserve">60 </w:t>
      </w:r>
      <w:r w:rsidRPr="00E2026C">
        <w:rPr>
          <w:rFonts w:ascii="Arial" w:hAnsi="Arial" w:cs="Arial"/>
        </w:rPr>
        <w:t>dn</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Odmowa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że</w:t>
      </w:r>
      <w:r w:rsidRPr="00E2026C">
        <w:rPr>
          <w:rFonts w:ascii="Arial" w:hAnsi="Arial" w:cs="Arial"/>
        </w:rPr>
        <w:t>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w:t>
      </w:r>
      <w:r w:rsidRPr="00E2026C">
        <w:rPr>
          <w:rFonts w:ascii="Arial" w:hAnsi="Arial" w:cs="Arial"/>
          <w:spacing w:val="-1"/>
        </w:rPr>
        <w:t>y</w:t>
      </w:r>
      <w:r w:rsidRPr="00E2026C">
        <w:rPr>
          <w:rFonts w:ascii="Arial" w:hAnsi="Arial" w:cs="Arial"/>
        </w:rPr>
        <w:t>,</w:t>
      </w:r>
      <w:r w:rsidR="00C6479C">
        <w:rPr>
          <w:rFonts w:ascii="Arial" w:hAnsi="Arial" w:cs="Arial"/>
        </w:rPr>
        <w:t xml:space="preserve"> </w:t>
      </w:r>
      <w:r w:rsidRPr="00E2026C">
        <w:rPr>
          <w:rFonts w:ascii="Arial" w:hAnsi="Arial" w:cs="Arial"/>
        </w:rPr>
        <w:t>o</w:t>
      </w:r>
      <w:r w:rsidR="00C6479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00C6479C">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C6479C">
        <w:rPr>
          <w:rFonts w:ascii="Arial" w:hAnsi="Arial" w:cs="Arial"/>
        </w:rPr>
        <w:t xml:space="preserve"> </w:t>
      </w:r>
      <w:r w:rsidRPr="00E2026C">
        <w:rPr>
          <w:rFonts w:ascii="Arial" w:hAnsi="Arial" w:cs="Arial"/>
        </w:rPr>
        <w:t>w</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m</w:t>
      </w:r>
      <w:r w:rsidR="00C6479C">
        <w:rPr>
          <w:rFonts w:ascii="Arial" w:hAnsi="Arial" w:cs="Arial"/>
        </w:rPr>
        <w:t xml:space="preserve"> </w:t>
      </w:r>
      <w:r w:rsidRPr="00E2026C">
        <w:rPr>
          <w:rFonts w:ascii="Arial" w:hAnsi="Arial" w:cs="Arial"/>
        </w:rPr>
        <w:t>pun</w:t>
      </w:r>
      <w:r w:rsidRPr="00E2026C">
        <w:rPr>
          <w:rFonts w:ascii="Arial" w:hAnsi="Arial" w:cs="Arial"/>
          <w:spacing w:val="1"/>
        </w:rPr>
        <w:t>k</w:t>
      </w:r>
      <w:r w:rsidRPr="00E2026C">
        <w:rPr>
          <w:rFonts w:ascii="Arial" w:hAnsi="Arial" w:cs="Arial"/>
          <w:spacing w:val="-2"/>
        </w:rPr>
        <w:t>c</w:t>
      </w:r>
      <w:r w:rsidRPr="00E2026C">
        <w:rPr>
          <w:rFonts w:ascii="Arial" w:hAnsi="Arial" w:cs="Arial"/>
          <w:spacing w:val="1"/>
        </w:rPr>
        <w:t>ie</w:t>
      </w:r>
      <w:r w:rsidRPr="00E2026C">
        <w:rPr>
          <w:rFonts w:ascii="Arial" w:hAnsi="Arial" w:cs="Arial"/>
        </w:rPr>
        <w:t>,</w:t>
      </w:r>
      <w:r w:rsidR="00C6479C">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o</w:t>
      </w:r>
      <w:r w:rsidRPr="00E2026C">
        <w:rPr>
          <w:rFonts w:ascii="Arial" w:hAnsi="Arial" w:cs="Arial"/>
        </w:rPr>
        <w:t>duje</w:t>
      </w:r>
      <w:r w:rsidR="00C6479C">
        <w:rPr>
          <w:rFonts w:ascii="Arial" w:hAnsi="Arial" w:cs="Arial"/>
        </w:rPr>
        <w:t xml:space="preserve"> </w:t>
      </w:r>
      <w:r w:rsidRPr="00E2026C">
        <w:rPr>
          <w:rFonts w:ascii="Arial" w:hAnsi="Arial" w:cs="Arial"/>
        </w:rPr>
        <w:t>utraty</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Przedłużenie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tą j</w:t>
      </w:r>
      <w:r w:rsidRPr="00E2026C">
        <w:rPr>
          <w:rFonts w:ascii="Arial" w:hAnsi="Arial" w:cs="Arial"/>
          <w:spacing w:val="1"/>
        </w:rPr>
        <w:t>e</w:t>
      </w:r>
      <w:r w:rsidRPr="00E2026C">
        <w:rPr>
          <w:rFonts w:ascii="Arial" w:hAnsi="Arial" w:cs="Arial"/>
        </w:rPr>
        <w:t>st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rPr>
        <w:t>ne t</w:t>
      </w:r>
      <w:r w:rsidRPr="00E2026C">
        <w:rPr>
          <w:rFonts w:ascii="Arial" w:hAnsi="Arial" w:cs="Arial"/>
          <w:spacing w:val="-1"/>
        </w:rPr>
        <w:t>y</w:t>
      </w:r>
      <w:r w:rsidRPr="00E2026C">
        <w:rPr>
          <w:rFonts w:ascii="Arial" w:hAnsi="Arial" w:cs="Arial"/>
          <w:spacing w:val="1"/>
        </w:rPr>
        <w:t>l</w:t>
      </w:r>
      <w:r w:rsidRPr="00E2026C">
        <w:rPr>
          <w:rFonts w:ascii="Arial" w:hAnsi="Arial" w:cs="Arial"/>
          <w:spacing w:val="-1"/>
        </w:rPr>
        <w:t>k</w:t>
      </w:r>
      <w:r w:rsidRPr="00E2026C">
        <w:rPr>
          <w:rFonts w:ascii="Arial" w:hAnsi="Arial" w:cs="Arial"/>
        </w:rPr>
        <w:t>o z j</w:t>
      </w:r>
      <w:r w:rsidRPr="00E2026C">
        <w:rPr>
          <w:rFonts w:ascii="Arial" w:hAnsi="Arial" w:cs="Arial"/>
          <w:spacing w:val="1"/>
        </w:rPr>
        <w:t>e</w:t>
      </w:r>
      <w:r w:rsidRPr="00E2026C">
        <w:rPr>
          <w:rFonts w:ascii="Arial" w:hAnsi="Arial" w:cs="Arial"/>
          <w:spacing w:val="-2"/>
        </w:rPr>
        <w:t>d</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sn</w:t>
      </w:r>
      <w:r w:rsidRPr="00E2026C">
        <w:rPr>
          <w:rFonts w:ascii="Arial" w:hAnsi="Arial" w:cs="Arial"/>
          <w:spacing w:val="-1"/>
        </w:rPr>
        <w:t>y</w:t>
      </w:r>
      <w:r w:rsidRPr="00E2026C">
        <w:rPr>
          <w:rFonts w:ascii="Arial" w:hAnsi="Arial" w:cs="Arial"/>
        </w:rPr>
        <w:t xml:space="preserve">m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spacing w:val="-2"/>
        </w:rPr>
        <w:t>u</w:t>
      </w:r>
      <w:r w:rsidRPr="00E2026C">
        <w:rPr>
          <w:rFonts w:ascii="Arial" w:hAnsi="Arial" w:cs="Arial"/>
        </w:rPr>
        <w:t>m a</w:t>
      </w:r>
      <w:r w:rsidRPr="00E2026C">
        <w:rPr>
          <w:rFonts w:ascii="Arial" w:hAnsi="Arial" w:cs="Arial"/>
          <w:spacing w:val="1"/>
        </w:rPr>
        <w:t>l</w:t>
      </w:r>
      <w:r w:rsidRPr="00E2026C">
        <w:rPr>
          <w:rFonts w:ascii="Arial" w:hAnsi="Arial" w:cs="Arial"/>
        </w:rPr>
        <w:t>b</w:t>
      </w:r>
      <w:r w:rsidRPr="00E2026C">
        <w:rPr>
          <w:rFonts w:ascii="Arial" w:hAnsi="Arial" w:cs="Arial"/>
          <w:spacing w:val="1"/>
        </w:rPr>
        <w:t>o</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st to mo</w:t>
      </w:r>
      <w:r w:rsidRPr="00E2026C">
        <w:rPr>
          <w:rFonts w:ascii="Arial" w:hAnsi="Arial" w:cs="Arial"/>
          <w:spacing w:val="-1"/>
        </w:rPr>
        <w:t>ż</w:t>
      </w:r>
      <w:r w:rsidRPr="00E2026C">
        <w:rPr>
          <w:rFonts w:ascii="Arial" w:hAnsi="Arial" w:cs="Arial"/>
          <w:spacing w:val="1"/>
        </w:rPr>
        <w:t>li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 z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ie</w:t>
      </w:r>
      <w:r w:rsidRPr="00E2026C">
        <w:rPr>
          <w:rFonts w:ascii="Arial" w:hAnsi="Arial" w:cs="Arial"/>
        </w:rPr>
        <w:t>s</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6479C">
        <w:rPr>
          <w:rFonts w:ascii="Arial" w:hAnsi="Arial" w:cs="Arial"/>
        </w:rPr>
        <w:t xml:space="preserve"> </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go</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r w:rsidR="00C6479C">
        <w:rPr>
          <w:rFonts w:ascii="Arial" w:hAnsi="Arial" w:cs="Arial"/>
        </w:rPr>
        <w:t xml:space="preserve"> </w:t>
      </w:r>
      <w:r w:rsidRPr="00E2026C">
        <w:rPr>
          <w:rFonts w:ascii="Arial" w:hAnsi="Arial" w:cs="Arial"/>
        </w:rPr>
        <w:t>na</w:t>
      </w:r>
      <w:r w:rsidR="00C6479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o</w:t>
      </w:r>
      <w:r w:rsidRPr="00E2026C">
        <w:rPr>
          <w:rFonts w:ascii="Arial" w:hAnsi="Arial" w:cs="Arial"/>
        </w:rPr>
        <w:t>ny</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s</w:t>
      </w:r>
      <w:r w:rsidR="00C6479C">
        <w:rPr>
          <w:rFonts w:ascii="Arial" w:hAnsi="Arial" w:cs="Arial"/>
        </w:rPr>
        <w:t xml:space="preserv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ą. Jeżeli przedłużenie terminu związania ofertą dokonywane jest po wyborze oferty najkorzystniejszej, obowiązek wniesienia nowego wadium lub jego przedłużenia dotyczy jedynie wykonawcy, którego oferta została wybrana jako najkorzystniejsza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46" w:name="_Toc272264507"/>
      <w:bookmarkStart w:id="47" w:name="_Toc312245523"/>
      <w:r w:rsidRPr="00E2026C">
        <w:rPr>
          <w:spacing w:val="-2"/>
          <w:sz w:val="28"/>
          <w:szCs w:val="28"/>
        </w:rPr>
        <w:t>23. Opis sposobu obliczenia ceny</w:t>
      </w:r>
      <w:bookmarkEnd w:id="46"/>
      <w:bookmarkEnd w:id="47"/>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 xml:space="preserve">dana w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w:t>
      </w:r>
      <w:r w:rsidRPr="00E2026C">
        <w:rPr>
          <w:rFonts w:ascii="Arial" w:hAnsi="Arial" w:cs="Arial"/>
          <w:spacing w:val="1"/>
        </w:rPr>
        <w:t>o</w:t>
      </w:r>
      <w:r w:rsidRPr="00E2026C">
        <w:rPr>
          <w:rFonts w:ascii="Arial" w:hAnsi="Arial" w:cs="Arial"/>
        </w:rPr>
        <w:t>na w PLN.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u</w:t>
      </w:r>
      <w:r w:rsidRPr="00E2026C">
        <w:rPr>
          <w:rFonts w:ascii="Arial" w:hAnsi="Arial" w:cs="Arial"/>
          <w:spacing w:val="-1"/>
        </w:rPr>
        <w:t>wz</w:t>
      </w:r>
      <w:r w:rsidRPr="00E2026C">
        <w:rPr>
          <w:rFonts w:ascii="Arial" w:hAnsi="Arial" w:cs="Arial"/>
          <w:spacing w:val="2"/>
        </w:rPr>
        <w:t>g</w:t>
      </w:r>
      <w:r w:rsidRPr="00E2026C">
        <w:rPr>
          <w:rFonts w:ascii="Arial" w:hAnsi="Arial" w:cs="Arial"/>
          <w:spacing w:val="-1"/>
        </w:rPr>
        <w:t>l</w:t>
      </w:r>
      <w:r w:rsidRPr="00E2026C">
        <w:rPr>
          <w:rFonts w:ascii="Arial" w:hAnsi="Arial" w:cs="Arial"/>
          <w:spacing w:val="1"/>
        </w:rPr>
        <w:t>ę</w:t>
      </w:r>
      <w:r w:rsidRPr="00E2026C">
        <w:rPr>
          <w:rFonts w:ascii="Arial" w:hAnsi="Arial" w:cs="Arial"/>
        </w:rPr>
        <w:t>dn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ć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w:t>
      </w:r>
      <w:r w:rsidRPr="00E2026C">
        <w:rPr>
          <w:rFonts w:ascii="Arial" w:hAnsi="Arial" w:cs="Arial"/>
          <w:spacing w:val="1"/>
        </w:rPr>
        <w:t>i</w:t>
      </w:r>
      <w:r w:rsidRPr="00E2026C">
        <w:rPr>
          <w:rFonts w:ascii="Arial" w:hAnsi="Arial" w:cs="Arial"/>
        </w:rPr>
        <w:t>a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 xml:space="preserve">WZ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spacing w:val="2"/>
        </w:rPr>
        <w:t>b</w:t>
      </w:r>
      <w:r w:rsidRPr="00E2026C">
        <w:rPr>
          <w:rFonts w:ascii="Arial" w:hAnsi="Arial" w:cs="Arial"/>
          <w:spacing w:val="-1"/>
        </w:rPr>
        <w:t>e</w:t>
      </w:r>
      <w:r w:rsidRPr="00E2026C">
        <w:rPr>
          <w:rFonts w:ascii="Arial" w:hAnsi="Arial" w:cs="Arial"/>
        </w:rPr>
        <w:t>jmo</w:t>
      </w:r>
      <w:r w:rsidRPr="00E2026C">
        <w:rPr>
          <w:rFonts w:ascii="Arial" w:hAnsi="Arial" w:cs="Arial"/>
          <w:spacing w:val="1"/>
        </w:rPr>
        <w:t>w</w:t>
      </w:r>
      <w:r w:rsidRPr="00E2026C">
        <w:rPr>
          <w:rFonts w:ascii="Arial" w:hAnsi="Arial" w:cs="Arial"/>
        </w:rPr>
        <w:t xml:space="preserve">ać </w:t>
      </w:r>
      <w:r w:rsidRPr="00E2026C">
        <w:rPr>
          <w:rFonts w:ascii="Arial" w:hAnsi="Arial" w:cs="Arial"/>
          <w:spacing w:val="1"/>
        </w:rPr>
        <w:t>w</w:t>
      </w:r>
      <w:r w:rsidRPr="00E2026C">
        <w:rPr>
          <w:rFonts w:ascii="Arial" w:hAnsi="Arial" w:cs="Arial"/>
        </w:rPr>
        <w:t>s</w:t>
      </w:r>
      <w:r w:rsidRPr="00E2026C">
        <w:rPr>
          <w:rFonts w:ascii="Arial" w:hAnsi="Arial" w:cs="Arial"/>
          <w:spacing w:val="-1"/>
        </w:rPr>
        <w:t>ze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w:t>
      </w:r>
      <w:r w:rsidRPr="00E2026C">
        <w:rPr>
          <w:rFonts w:ascii="Arial" w:hAnsi="Arial" w:cs="Arial"/>
          <w:spacing w:val="1"/>
        </w:rPr>
        <w:t>y</w:t>
      </w:r>
      <w:r w:rsidRPr="00E2026C">
        <w:rPr>
          <w:rFonts w:ascii="Arial" w:hAnsi="Arial" w:cs="Arial"/>
        </w:rPr>
        <w:t>, j</w:t>
      </w:r>
      <w:r w:rsidRPr="00E2026C">
        <w:rPr>
          <w:rFonts w:ascii="Arial" w:hAnsi="Arial" w:cs="Arial"/>
          <w:spacing w:val="2"/>
        </w:rPr>
        <w:t>a</w:t>
      </w:r>
      <w:r w:rsidRPr="00E2026C">
        <w:rPr>
          <w:rFonts w:ascii="Arial" w:hAnsi="Arial" w:cs="Arial"/>
          <w:spacing w:val="-1"/>
        </w:rPr>
        <w:t>ki</w:t>
      </w:r>
      <w:r w:rsidRPr="00E2026C">
        <w:rPr>
          <w:rFonts w:ascii="Arial" w:hAnsi="Arial" w:cs="Arial"/>
        </w:rPr>
        <w:t>e p</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ca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u</w:t>
      </w:r>
      <w:r w:rsidR="00FA3F51">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y</w:t>
      </w:r>
      <w:r w:rsidRPr="00E2026C">
        <w:rPr>
          <w:rFonts w:ascii="Arial" w:hAnsi="Arial" w:cs="Arial"/>
        </w:rPr>
        <w:t>tej</w:t>
      </w:r>
      <w:r w:rsidR="00FA3F51">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rPr>
        <w:t>az</w:t>
      </w:r>
      <w:r w:rsidR="00FA3F51">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e</w:t>
      </w:r>
      <w:r w:rsidRPr="00E2026C">
        <w:rPr>
          <w:rFonts w:ascii="Arial" w:hAnsi="Arial" w:cs="Arial"/>
        </w:rPr>
        <w:t>j</w:t>
      </w:r>
      <w:r w:rsidR="00FA3F51">
        <w:rPr>
          <w:rFonts w:ascii="Arial" w:hAnsi="Arial" w:cs="Arial"/>
        </w:rPr>
        <w:t xml:space="preserve"> </w:t>
      </w:r>
      <w:r w:rsidRPr="00E2026C">
        <w:rPr>
          <w:rFonts w:ascii="Arial" w:hAnsi="Arial" w:cs="Arial"/>
        </w:rPr>
        <w:t>z</w:t>
      </w:r>
      <w:r w:rsidR="00FA3F51">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sami</w:t>
      </w:r>
      <w:r w:rsidR="00FA3F51">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dmi</w:t>
      </w:r>
      <w:r w:rsidRPr="00E2026C">
        <w:rPr>
          <w:rFonts w:ascii="Arial" w:hAnsi="Arial" w:cs="Arial"/>
          <w:spacing w:val="1"/>
        </w:rPr>
        <w:t>o</w:t>
      </w:r>
      <w:r w:rsidRPr="00E2026C">
        <w:rPr>
          <w:rFonts w:ascii="Arial" w:hAnsi="Arial" w:cs="Arial"/>
        </w:rPr>
        <w:t>tu</w:t>
      </w:r>
      <w:r w:rsidR="00FA3F51">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Ceną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 xml:space="preserve">y </w:t>
      </w:r>
      <w:r w:rsidRPr="00E2026C">
        <w:rPr>
          <w:rFonts w:ascii="Arial" w:hAnsi="Arial" w:cs="Arial"/>
        </w:rPr>
        <w:t>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 xml:space="preserve">ta ustalona na podstawie wyceny wszystkich czynności niezbędnych do wykonania zamówienia i którą należy wpisać do </w:t>
      </w:r>
      <w:r w:rsidRPr="00E2026C">
        <w:rPr>
          <w:rFonts w:ascii="Arial" w:hAnsi="Arial" w:cs="Arial"/>
          <w:spacing w:val="1"/>
          <w:position w:val="-1"/>
        </w:rPr>
        <w:t>F</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m</w:t>
      </w:r>
      <w:r w:rsidRPr="00E2026C">
        <w:rPr>
          <w:rFonts w:ascii="Arial" w:hAnsi="Arial" w:cs="Arial"/>
          <w:spacing w:val="-1"/>
          <w:position w:val="-1"/>
        </w:rPr>
        <w:t>u</w:t>
      </w:r>
      <w:r w:rsidRPr="00E2026C">
        <w:rPr>
          <w:rFonts w:ascii="Arial" w:hAnsi="Arial" w:cs="Arial"/>
          <w:spacing w:val="1"/>
          <w:position w:val="-1"/>
        </w:rPr>
        <w:t>l</w:t>
      </w:r>
      <w:r w:rsidRPr="00E2026C">
        <w:rPr>
          <w:rFonts w:ascii="Arial" w:hAnsi="Arial" w:cs="Arial"/>
          <w:position w:val="-1"/>
        </w:rPr>
        <w:t>a</w:t>
      </w:r>
      <w:r w:rsidRPr="00E2026C">
        <w:rPr>
          <w:rFonts w:ascii="Arial" w:hAnsi="Arial" w:cs="Arial"/>
          <w:spacing w:val="-1"/>
          <w:position w:val="-1"/>
        </w:rPr>
        <w:t>rza</w:t>
      </w:r>
      <w:r w:rsidR="00B15FAC">
        <w:rPr>
          <w:rFonts w:ascii="Arial" w:hAnsi="Arial" w:cs="Arial"/>
          <w:spacing w:val="-1"/>
          <w:position w:val="-1"/>
        </w:rPr>
        <w:t xml:space="preserve"> </w:t>
      </w:r>
      <w:r w:rsidRPr="00E2026C">
        <w:rPr>
          <w:rFonts w:ascii="Arial" w:hAnsi="Arial" w:cs="Arial"/>
          <w:position w:val="-1"/>
        </w:rPr>
        <w:t>O</w:t>
      </w:r>
      <w:r w:rsidRPr="00E2026C">
        <w:rPr>
          <w:rFonts w:ascii="Arial" w:hAnsi="Arial" w:cs="Arial"/>
          <w:spacing w:val="-1"/>
          <w:position w:val="-1"/>
        </w:rPr>
        <w:t>f</w:t>
      </w:r>
      <w:r w:rsidRPr="00E2026C">
        <w:rPr>
          <w:rFonts w:ascii="Arial" w:hAnsi="Arial" w:cs="Arial"/>
          <w:spacing w:val="1"/>
          <w:position w:val="-1"/>
        </w:rPr>
        <w:t>e</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position w:val="-1"/>
        </w:rPr>
        <w:t xml:space="preserve">Sposób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 xml:space="preserve">aty i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ację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y w c</w:t>
      </w:r>
      <w:r w:rsidRPr="00E2026C">
        <w:rPr>
          <w:rFonts w:ascii="Arial" w:hAnsi="Arial" w:cs="Arial"/>
          <w:spacing w:val="-1"/>
        </w:rPr>
        <w:t>zę</w:t>
      </w:r>
      <w:r w:rsidRPr="00E2026C">
        <w:rPr>
          <w:rFonts w:ascii="Arial" w:hAnsi="Arial" w:cs="Arial"/>
        </w:rPr>
        <w:t>ści II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B15FA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WZ</w:t>
      </w:r>
      <w:r w:rsidR="00B15FAC">
        <w:rPr>
          <w:rFonts w:ascii="Arial" w:hAnsi="Arial" w:cs="Arial"/>
        </w:rPr>
        <w:t xml:space="preserve"> </w:t>
      </w:r>
      <w:r w:rsidRPr="00E2026C">
        <w:rPr>
          <w:rFonts w:ascii="Arial" w:hAnsi="Arial" w:cs="Arial"/>
          <w:spacing w:val="-1"/>
        </w:rPr>
        <w:t>w</w:t>
      </w:r>
      <w:r w:rsidRPr="00E2026C">
        <w:rPr>
          <w:rFonts w:ascii="Arial" w:hAnsi="Arial" w:cs="Arial"/>
        </w:rPr>
        <w:t>e</w:t>
      </w:r>
      <w:r w:rsidR="00B15FAC">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B15FAC">
        <w:rPr>
          <w:rFonts w:ascii="Arial" w:hAnsi="Arial" w:cs="Arial"/>
        </w:rPr>
        <w:t xml:space="preserve"> </w:t>
      </w:r>
      <w:r w:rsidRPr="00E2026C">
        <w:rPr>
          <w:rFonts w:ascii="Arial" w:hAnsi="Arial" w:cs="Arial"/>
        </w:rPr>
        <w:t>umo</w:t>
      </w:r>
      <w:r w:rsidRPr="00E2026C">
        <w:rPr>
          <w:rFonts w:ascii="Arial" w:hAnsi="Arial" w:cs="Arial"/>
          <w:spacing w:val="1"/>
        </w:rPr>
        <w:t>w</w:t>
      </w:r>
      <w:r w:rsidRPr="00E2026C">
        <w:rPr>
          <w:rFonts w:ascii="Arial" w:hAnsi="Arial" w:cs="Arial"/>
        </w:rPr>
        <w:t>y</w:t>
      </w:r>
      <w:r w:rsidR="00B15FAC">
        <w:rPr>
          <w:rFonts w:ascii="Arial" w:hAnsi="Arial" w:cs="Arial"/>
        </w:rPr>
        <w:t xml:space="preserve"> </w:t>
      </w:r>
      <w:r w:rsidRPr="00E2026C">
        <w:rPr>
          <w:rFonts w:ascii="Arial" w:hAnsi="Arial" w:cs="Arial"/>
        </w:rPr>
        <w:t>w</w:t>
      </w:r>
      <w:r w:rsidR="00B15FAC">
        <w:rPr>
          <w:rFonts w:ascii="Arial" w:hAnsi="Arial" w:cs="Arial"/>
        </w:rPr>
        <w:t xml:space="preserve"> </w:t>
      </w:r>
      <w:r w:rsidRPr="00E2026C">
        <w:rPr>
          <w:rFonts w:ascii="Arial" w:hAnsi="Arial" w:cs="Arial"/>
        </w:rPr>
        <w:t>sp</w:t>
      </w:r>
      <w:r w:rsidRPr="00E2026C">
        <w:rPr>
          <w:rFonts w:ascii="Arial" w:hAnsi="Arial" w:cs="Arial"/>
          <w:spacing w:val="-1"/>
        </w:rPr>
        <w:t>r</w:t>
      </w:r>
      <w:r w:rsidRPr="00E2026C">
        <w:rPr>
          <w:rFonts w:ascii="Arial" w:hAnsi="Arial" w:cs="Arial"/>
        </w:rPr>
        <w:t>a</w:t>
      </w:r>
      <w:r w:rsidRPr="00E2026C">
        <w:rPr>
          <w:rFonts w:ascii="Arial" w:hAnsi="Arial" w:cs="Arial"/>
          <w:spacing w:val="1"/>
        </w:rPr>
        <w:t>wi</w:t>
      </w:r>
      <w:r w:rsidRPr="00E2026C">
        <w:rPr>
          <w:rFonts w:ascii="Arial" w:hAnsi="Arial" w:cs="Arial"/>
        </w:rPr>
        <w:t>e</w:t>
      </w:r>
      <w:r w:rsidR="00B15FAC">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B15FAC">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0F247F"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 xml:space="preserve">Zamawiający </w:t>
      </w:r>
      <w:r w:rsidRPr="000F247F">
        <w:rPr>
          <w:rFonts w:ascii="Arial" w:hAnsi="Arial" w:cs="Arial"/>
          <w:spacing w:val="2"/>
        </w:rPr>
        <w:t>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w:t>
      </w:r>
      <w:r w:rsidRPr="000F247F">
        <w:rPr>
          <w:rFonts w:ascii="Arial" w:hAnsi="Arial" w:cs="Arial"/>
        </w:rPr>
        <w:t xml:space="preserve">i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i stos</w:t>
      </w:r>
      <w:r w:rsidRPr="000F247F">
        <w:rPr>
          <w:rFonts w:ascii="Arial" w:hAnsi="Arial" w:cs="Arial"/>
          <w:spacing w:val="1"/>
        </w:rPr>
        <w:t>o</w:t>
      </w:r>
      <w:r w:rsidRPr="000F247F">
        <w:rPr>
          <w:rFonts w:ascii="Arial" w:hAnsi="Arial" w:cs="Arial"/>
          <w:spacing w:val="-1"/>
        </w:rPr>
        <w:t>w</w:t>
      </w:r>
      <w:r w:rsidRPr="000F247F">
        <w:rPr>
          <w:rFonts w:ascii="Arial" w:hAnsi="Arial" w:cs="Arial"/>
        </w:rPr>
        <w:t>n</w:t>
      </w:r>
      <w:r w:rsidRPr="000F247F">
        <w:rPr>
          <w:rFonts w:ascii="Arial" w:hAnsi="Arial" w:cs="Arial"/>
          <w:spacing w:val="1"/>
        </w:rPr>
        <w:t>i</w:t>
      </w:r>
      <w:r w:rsidRPr="000F247F">
        <w:rPr>
          <w:rFonts w:ascii="Arial" w:hAnsi="Arial" w:cs="Arial"/>
        </w:rPr>
        <w:t>e do tr</w:t>
      </w:r>
      <w:r w:rsidRPr="000F247F">
        <w:rPr>
          <w:rFonts w:ascii="Arial" w:hAnsi="Arial" w:cs="Arial"/>
          <w:spacing w:val="1"/>
        </w:rPr>
        <w:t>e</w:t>
      </w:r>
      <w:r w:rsidRPr="000F247F">
        <w:rPr>
          <w:rFonts w:ascii="Arial" w:hAnsi="Arial" w:cs="Arial"/>
        </w:rPr>
        <w:t>ści a</w:t>
      </w:r>
      <w:r w:rsidRPr="000F247F">
        <w:rPr>
          <w:rFonts w:ascii="Arial" w:hAnsi="Arial" w:cs="Arial"/>
          <w:spacing w:val="1"/>
        </w:rPr>
        <w:t>r</w:t>
      </w:r>
      <w:r w:rsidRPr="000F247F">
        <w:rPr>
          <w:rFonts w:ascii="Arial" w:hAnsi="Arial" w:cs="Arial"/>
        </w:rPr>
        <w:t>t. 87 ust. 2 u</w:t>
      </w:r>
      <w:r w:rsidRPr="000F247F">
        <w:rPr>
          <w:rFonts w:ascii="Arial" w:hAnsi="Arial" w:cs="Arial"/>
          <w:spacing w:val="-1"/>
        </w:rPr>
        <w:t>.</w:t>
      </w:r>
      <w:r w:rsidRPr="000F247F">
        <w:rPr>
          <w:rFonts w:ascii="Arial" w:hAnsi="Arial" w:cs="Arial"/>
        </w:rPr>
        <w:t>p</w:t>
      </w:r>
      <w:r w:rsidRPr="000F247F">
        <w:rPr>
          <w:rFonts w:ascii="Arial" w:hAnsi="Arial" w:cs="Arial"/>
          <w:spacing w:val="1"/>
        </w:rPr>
        <w:t>.</w:t>
      </w:r>
      <w:r w:rsidRPr="000F247F">
        <w:rPr>
          <w:rFonts w:ascii="Arial" w:hAnsi="Arial" w:cs="Arial"/>
          <w:spacing w:val="-1"/>
        </w:rPr>
        <w:t>z</w:t>
      </w:r>
      <w:r w:rsidRPr="000F247F">
        <w:rPr>
          <w:rFonts w:ascii="Arial" w:hAnsi="Arial" w:cs="Arial"/>
          <w:spacing w:val="1"/>
        </w:rPr>
        <w:t>.</w:t>
      </w:r>
      <w:r w:rsidRPr="000F247F">
        <w:rPr>
          <w:rFonts w:ascii="Arial" w:hAnsi="Arial" w:cs="Arial"/>
        </w:rPr>
        <w:t xml:space="preserve">p. </w:t>
      </w:r>
      <w:r w:rsidRPr="000F247F">
        <w:rPr>
          <w:rFonts w:ascii="Arial" w:hAnsi="Arial" w:cs="Arial"/>
          <w:spacing w:val="-1"/>
        </w:rPr>
        <w:t>Z</w:t>
      </w:r>
      <w:r w:rsidRPr="000F247F">
        <w:rPr>
          <w:rFonts w:ascii="Arial" w:hAnsi="Arial" w:cs="Arial"/>
        </w:rPr>
        <w:t>am</w:t>
      </w:r>
      <w:r w:rsidRPr="000F247F">
        <w:rPr>
          <w:rFonts w:ascii="Arial" w:hAnsi="Arial" w:cs="Arial"/>
          <w:spacing w:val="1"/>
        </w:rPr>
        <w:t>aw</w:t>
      </w:r>
      <w:r w:rsidRPr="000F247F">
        <w:rPr>
          <w:rFonts w:ascii="Arial" w:hAnsi="Arial" w:cs="Arial"/>
          <w:spacing w:val="-1"/>
        </w:rPr>
        <w:t>i</w:t>
      </w:r>
      <w:r w:rsidRPr="000F247F">
        <w:rPr>
          <w:rFonts w:ascii="Arial" w:hAnsi="Arial" w:cs="Arial"/>
        </w:rPr>
        <w:t>aj</w:t>
      </w:r>
      <w:r w:rsidRPr="000F247F">
        <w:rPr>
          <w:rFonts w:ascii="Arial" w:hAnsi="Arial" w:cs="Arial"/>
          <w:spacing w:val="2"/>
        </w:rPr>
        <w:t>ą</w:t>
      </w:r>
      <w:r w:rsidRPr="000F247F">
        <w:rPr>
          <w:rFonts w:ascii="Arial" w:hAnsi="Arial" w:cs="Arial"/>
          <w:spacing w:val="-2"/>
        </w:rPr>
        <w:t>c</w:t>
      </w:r>
      <w:r w:rsidRPr="000F247F">
        <w:rPr>
          <w:rFonts w:ascii="Arial" w:hAnsi="Arial" w:cs="Arial"/>
        </w:rPr>
        <w:t xml:space="preserve">y </w:t>
      </w:r>
      <w:r w:rsidRPr="000F247F">
        <w:rPr>
          <w:rFonts w:ascii="Arial" w:hAnsi="Arial" w:cs="Arial"/>
          <w:spacing w:val="1"/>
        </w:rPr>
        <w:t>z</w:t>
      </w:r>
      <w:r w:rsidRPr="000F247F">
        <w:rPr>
          <w:rFonts w:ascii="Arial" w:hAnsi="Arial" w:cs="Arial"/>
          <w:spacing w:val="-2"/>
        </w:rPr>
        <w:t>a</w:t>
      </w:r>
      <w:r w:rsidRPr="000F247F">
        <w:rPr>
          <w:rFonts w:ascii="Arial" w:hAnsi="Arial" w:cs="Arial"/>
          <w:spacing w:val="1"/>
        </w:rPr>
        <w:t>w</w:t>
      </w:r>
      <w:r w:rsidRPr="000F247F">
        <w:rPr>
          <w:rFonts w:ascii="Arial" w:hAnsi="Arial" w:cs="Arial"/>
          <w:spacing w:val="-1"/>
        </w:rPr>
        <w:t>i</w:t>
      </w:r>
      <w:r w:rsidRPr="000F247F">
        <w:rPr>
          <w:rFonts w:ascii="Arial" w:hAnsi="Arial" w:cs="Arial"/>
          <w:spacing w:val="2"/>
        </w:rPr>
        <w:t>a</w:t>
      </w:r>
      <w:r w:rsidRPr="000F247F">
        <w:rPr>
          <w:rFonts w:ascii="Arial" w:hAnsi="Arial" w:cs="Arial"/>
        </w:rPr>
        <w:t>d</w:t>
      </w:r>
      <w:r w:rsidRPr="000F247F">
        <w:rPr>
          <w:rFonts w:ascii="Arial" w:hAnsi="Arial" w:cs="Arial"/>
          <w:spacing w:val="-1"/>
        </w:rPr>
        <w:t>o</w:t>
      </w:r>
      <w:r w:rsidRPr="000F247F">
        <w:rPr>
          <w:rFonts w:ascii="Arial" w:hAnsi="Arial" w:cs="Arial"/>
        </w:rPr>
        <w:t>mi W</w:t>
      </w:r>
      <w:r w:rsidRPr="000F247F">
        <w:rPr>
          <w:rFonts w:ascii="Arial" w:hAnsi="Arial" w:cs="Arial"/>
          <w:spacing w:val="-1"/>
        </w:rPr>
        <w:t>y</w:t>
      </w:r>
      <w:r w:rsidRPr="000F247F">
        <w:rPr>
          <w:rFonts w:ascii="Arial" w:hAnsi="Arial" w:cs="Arial"/>
          <w:spacing w:val="1"/>
        </w:rPr>
        <w:t>k</w:t>
      </w:r>
      <w:r w:rsidRPr="000F247F">
        <w:rPr>
          <w:rFonts w:ascii="Arial" w:hAnsi="Arial" w:cs="Arial"/>
          <w:spacing w:val="-1"/>
        </w:rPr>
        <w:t>o</w:t>
      </w:r>
      <w:r w:rsidRPr="000F247F">
        <w:rPr>
          <w:rFonts w:ascii="Arial" w:hAnsi="Arial" w:cs="Arial"/>
        </w:rPr>
        <w:t>na</w:t>
      </w:r>
      <w:r w:rsidRPr="000F247F">
        <w:rPr>
          <w:rFonts w:ascii="Arial" w:hAnsi="Arial" w:cs="Arial"/>
          <w:spacing w:val="1"/>
        </w:rPr>
        <w:t>w</w:t>
      </w:r>
      <w:r w:rsidRPr="000F247F">
        <w:rPr>
          <w:rFonts w:ascii="Arial" w:hAnsi="Arial" w:cs="Arial"/>
        </w:rPr>
        <w:t>cę o 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wi</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 xml:space="preserve">u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 xml:space="preserve">i w </w:t>
      </w:r>
      <w:r w:rsidRPr="000F247F">
        <w:rPr>
          <w:rFonts w:ascii="Arial" w:hAnsi="Arial" w:cs="Arial"/>
          <w:spacing w:val="1"/>
        </w:rPr>
        <w:t>o</w:t>
      </w:r>
      <w:r w:rsidRPr="000F247F">
        <w:rPr>
          <w:rFonts w:ascii="Arial" w:hAnsi="Arial" w:cs="Arial"/>
        </w:rPr>
        <w:t>b</w:t>
      </w:r>
      <w:r w:rsidRPr="000F247F">
        <w:rPr>
          <w:rFonts w:ascii="Arial" w:hAnsi="Arial" w:cs="Arial"/>
          <w:spacing w:val="1"/>
        </w:rPr>
        <w:t>l</w:t>
      </w:r>
      <w:r w:rsidRPr="000F247F">
        <w:rPr>
          <w:rFonts w:ascii="Arial" w:hAnsi="Arial" w:cs="Arial"/>
          <w:spacing w:val="-1"/>
        </w:rPr>
        <w:t>i</w:t>
      </w:r>
      <w:r w:rsidRPr="000F247F">
        <w:rPr>
          <w:rFonts w:ascii="Arial" w:hAnsi="Arial" w:cs="Arial"/>
        </w:rPr>
        <w:t>c</w:t>
      </w:r>
      <w:r w:rsidRPr="000F247F">
        <w:rPr>
          <w:rFonts w:ascii="Arial" w:hAnsi="Arial" w:cs="Arial"/>
          <w:spacing w:val="-1"/>
        </w:rPr>
        <w:t>z</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u c</w:t>
      </w:r>
      <w:r w:rsidRPr="000F247F">
        <w:rPr>
          <w:rFonts w:ascii="Arial" w:hAnsi="Arial" w:cs="Arial"/>
          <w:spacing w:val="1"/>
        </w:rPr>
        <w:t>e</w:t>
      </w:r>
      <w:r w:rsidRPr="000F247F">
        <w:rPr>
          <w:rFonts w:ascii="Arial" w:hAnsi="Arial" w:cs="Arial"/>
        </w:rPr>
        <w:t>n</w:t>
      </w:r>
      <w:r w:rsidRPr="000F247F">
        <w:rPr>
          <w:rFonts w:ascii="Arial" w:hAnsi="Arial" w:cs="Arial"/>
          <w:spacing w:val="-1"/>
        </w:rPr>
        <w:t>y</w:t>
      </w:r>
      <w:r w:rsidRPr="000F247F">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Cenę należy podać z dokładnością do dwóch miejsc po przecinku (tj. z dokładnością do 1 grosza) z wyodrębnieniem stawki podatku VAT.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Określenie stawki podatku VAT jest obowiązkiem Wykonawcy. Zgodnie z ust. 1 komunikatu Prezesa Głównego Urzędu Statystycznego z dnia 24 stycznia 2005 r. ( Dz. Urz. GUS Nr 1 z 2005 poz.11)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rozporządzeniem Rady Ministrów lub stosowanych  bezpośrednio na podstawie przepisów </w:t>
      </w:r>
      <w:r w:rsidRPr="00E2026C">
        <w:rPr>
          <w:rFonts w:ascii="Arial" w:hAnsi="Arial" w:cs="Arial"/>
        </w:rPr>
        <w:lastRenderedPageBreak/>
        <w:t>Wspólnoty Europejskiej”.</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 przypadku złożenia oferty, której wybór prowadziłby do powstania obowiązku podatkowego Zamawiający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w:t>
      </w:r>
    </w:p>
    <w:p w:rsidR="00F63294" w:rsidRPr="00E2026C" w:rsidRDefault="00F63294" w:rsidP="0029110F">
      <w:pPr>
        <w:widowControl w:val="0"/>
        <w:tabs>
          <w:tab w:val="left" w:pos="1840"/>
          <w:tab w:val="left" w:pos="3320"/>
          <w:tab w:val="left" w:pos="5000"/>
          <w:tab w:val="left" w:pos="5360"/>
          <w:tab w:val="left" w:pos="6320"/>
          <w:tab w:val="left" w:pos="6640"/>
          <w:tab w:val="left" w:pos="7140"/>
          <w:tab w:val="left" w:pos="7560"/>
          <w:tab w:val="left" w:pos="8160"/>
        </w:tabs>
        <w:autoSpaceDE w:val="0"/>
        <w:autoSpaceDN w:val="0"/>
        <w:adjustRightInd w:val="0"/>
        <w:spacing w:before="120" w:after="0" w:line="240" w:lineRule="auto"/>
        <w:ind w:left="568"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48" w:name="_Toc272264508"/>
      <w:bookmarkStart w:id="49" w:name="_Toc312245524"/>
      <w:r w:rsidRPr="00E2026C">
        <w:rPr>
          <w:spacing w:val="-2"/>
          <w:sz w:val="28"/>
          <w:szCs w:val="28"/>
        </w:rPr>
        <w:t>24. Kryteria oceny ofert</w:t>
      </w:r>
      <w:bookmarkEnd w:id="48"/>
      <w:bookmarkEnd w:id="49"/>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i</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na</w:t>
      </w:r>
      <w:r w:rsidR="00E81A4A">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rPr>
        <w:t>te</w:t>
      </w:r>
      <w:r w:rsidR="00E81A4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E81A4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ną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z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2"/>
        </w:rPr>
        <w:t>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2</w:t>
      </w:r>
      <w:r w:rsidRPr="00E2026C">
        <w:rPr>
          <w:rFonts w:ascii="Arial" w:hAnsi="Arial" w:cs="Arial"/>
        </w:rPr>
        <w:t>) 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2747FA"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w:t>
      </w:r>
      <w:r w:rsidR="00E81A4A">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E81A4A">
        <w:rPr>
          <w:rFonts w:ascii="Arial" w:hAnsi="Arial" w:cs="Arial"/>
        </w:rPr>
        <w:t xml:space="preserve"> </w:t>
      </w:r>
      <w:r w:rsidRPr="00E2026C">
        <w:rPr>
          <w:rFonts w:ascii="Arial" w:hAnsi="Arial" w:cs="Arial"/>
        </w:rPr>
        <w:t>w</w:t>
      </w:r>
      <w:r w:rsidR="00E81A4A">
        <w:rPr>
          <w:rFonts w:ascii="Arial" w:hAnsi="Arial" w:cs="Arial"/>
        </w:rPr>
        <w:t xml:space="preserve"> </w:t>
      </w:r>
      <w:r w:rsidRPr="00E2026C">
        <w:rPr>
          <w:rFonts w:ascii="Arial" w:hAnsi="Arial" w:cs="Arial"/>
          <w:spacing w:val="1"/>
        </w:rPr>
        <w:t>o</w:t>
      </w:r>
      <w:r w:rsidRPr="00E2026C">
        <w:rPr>
          <w:rFonts w:ascii="Arial" w:hAnsi="Arial" w:cs="Arial"/>
        </w:rPr>
        <w:t>pa</w:t>
      </w:r>
      <w:r w:rsidRPr="00E2026C">
        <w:rPr>
          <w:rFonts w:ascii="Arial" w:hAnsi="Arial" w:cs="Arial"/>
          <w:spacing w:val="1"/>
        </w:rPr>
        <w:t>r</w:t>
      </w:r>
      <w:r w:rsidRPr="00E2026C">
        <w:rPr>
          <w:rFonts w:ascii="Arial" w:hAnsi="Arial" w:cs="Arial"/>
          <w:spacing w:val="-2"/>
        </w:rPr>
        <w:t>c</w:t>
      </w:r>
      <w:r w:rsidRPr="00E2026C">
        <w:rPr>
          <w:rFonts w:ascii="Arial" w:hAnsi="Arial" w:cs="Arial"/>
          <w:spacing w:val="1"/>
        </w:rPr>
        <w:t>i</w:t>
      </w:r>
      <w:r w:rsidRPr="00E2026C">
        <w:rPr>
          <w:rFonts w:ascii="Arial" w:hAnsi="Arial" w:cs="Arial"/>
        </w:rPr>
        <w:t>u</w:t>
      </w:r>
      <w:r w:rsidR="00E81A4A">
        <w:rPr>
          <w:rFonts w:ascii="Arial" w:hAnsi="Arial" w:cs="Arial"/>
        </w:rPr>
        <w:t xml:space="preserve"> </w:t>
      </w:r>
      <w:r w:rsidRPr="00E2026C">
        <w:rPr>
          <w:rFonts w:ascii="Arial" w:hAnsi="Arial" w:cs="Arial"/>
        </w:rPr>
        <w:t>o</w:t>
      </w:r>
      <w:r w:rsidR="00E81A4A">
        <w:rPr>
          <w:rFonts w:ascii="Arial" w:hAnsi="Arial" w:cs="Arial"/>
        </w:rPr>
        <w:t xml:space="preserve"> </w:t>
      </w:r>
      <w:r w:rsidRPr="00E2026C">
        <w:rPr>
          <w:rFonts w:ascii="Arial" w:hAnsi="Arial" w:cs="Arial"/>
        </w:rPr>
        <w:t>następujące</w:t>
      </w:r>
      <w:r w:rsidR="00E81A4A">
        <w:rPr>
          <w:rFonts w:ascii="Arial" w:hAnsi="Arial" w:cs="Arial"/>
        </w:rPr>
        <w:t xml:space="preserve"> </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y</w:t>
      </w:r>
      <w:r w:rsidRPr="00E2026C">
        <w:rPr>
          <w:rFonts w:ascii="Arial" w:hAnsi="Arial" w:cs="Arial"/>
        </w:rPr>
        <w:t>te</w:t>
      </w:r>
      <w:r w:rsidRPr="00E2026C">
        <w:rPr>
          <w:rFonts w:ascii="Arial" w:hAnsi="Arial" w:cs="Arial"/>
          <w:spacing w:val="1"/>
        </w:rPr>
        <w:t>r</w:t>
      </w:r>
      <w:r w:rsidRPr="00E2026C">
        <w:rPr>
          <w:rFonts w:ascii="Arial" w:hAnsi="Arial" w:cs="Arial"/>
          <w:spacing w:val="-1"/>
        </w:rPr>
        <w:t>i</w:t>
      </w:r>
      <w:r w:rsidRPr="00E2026C">
        <w:rPr>
          <w:rFonts w:ascii="Arial" w:hAnsi="Arial" w:cs="Arial"/>
        </w:rPr>
        <w:t>a</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spacing w:val="1"/>
        </w:rPr>
        <w:t>i</w:t>
      </w:r>
      <w:r w:rsidRPr="00E2026C">
        <w:rPr>
          <w:rFonts w:ascii="Arial" w:hAnsi="Arial" w:cs="Arial"/>
        </w:rPr>
        <w:t>ch</w:t>
      </w:r>
      <w:r w:rsidR="00E81A4A">
        <w:rPr>
          <w:rFonts w:ascii="Arial" w:hAnsi="Arial" w:cs="Arial"/>
        </w:rPr>
        <w:t xml:space="preserve"> </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w:t>
      </w:r>
    </w:p>
    <w:p w:rsidR="00F63294" w:rsidRPr="00A60B20" w:rsidRDefault="00614B32" w:rsidP="00614B32">
      <w:pPr>
        <w:widowControl w:val="0"/>
        <w:autoSpaceDE w:val="0"/>
        <w:autoSpaceDN w:val="0"/>
        <w:adjustRightInd w:val="0"/>
        <w:spacing w:before="120" w:after="0" w:line="240" w:lineRule="auto"/>
        <w:ind w:left="300" w:right="85"/>
        <w:jc w:val="both"/>
        <w:rPr>
          <w:rFonts w:ascii="Arial" w:hAnsi="Arial" w:cs="Arial"/>
          <w:b/>
          <w:bCs/>
        </w:rPr>
      </w:pPr>
      <w:r>
        <w:rPr>
          <w:rFonts w:ascii="Arial" w:hAnsi="Arial" w:cs="Arial"/>
          <w:b/>
          <w:bCs/>
        </w:rPr>
        <w:t xml:space="preserve"> </w:t>
      </w:r>
      <w:r w:rsidRPr="00A60B20">
        <w:rPr>
          <w:rFonts w:ascii="Arial" w:hAnsi="Arial" w:cs="Arial"/>
          <w:b/>
          <w:bCs/>
        </w:rPr>
        <w:t xml:space="preserve">Kryterium A  - </w:t>
      </w:r>
      <w:r w:rsidR="002747FA" w:rsidRPr="00A60B20">
        <w:rPr>
          <w:rFonts w:ascii="Arial" w:hAnsi="Arial" w:cs="Arial"/>
          <w:b/>
          <w:bCs/>
        </w:rPr>
        <w:t>cena</w:t>
      </w:r>
      <w:r w:rsidRPr="00A60B20">
        <w:rPr>
          <w:rFonts w:ascii="Arial" w:hAnsi="Arial" w:cs="Arial"/>
          <w:b/>
          <w:bCs/>
        </w:rPr>
        <w:t xml:space="preserve"> brutto </w:t>
      </w:r>
      <w:r w:rsidR="002747FA" w:rsidRPr="00A60B20">
        <w:rPr>
          <w:rFonts w:ascii="Arial" w:hAnsi="Arial" w:cs="Arial"/>
          <w:b/>
          <w:bCs/>
        </w:rPr>
        <w:t xml:space="preserve"> – </w:t>
      </w:r>
      <w:r w:rsidR="00F2405E">
        <w:rPr>
          <w:rFonts w:ascii="Arial" w:hAnsi="Arial" w:cs="Arial"/>
          <w:b/>
          <w:bCs/>
        </w:rPr>
        <w:t>10</w:t>
      </w:r>
      <w:r w:rsidR="002747FA" w:rsidRPr="00A60B20">
        <w:rPr>
          <w:rFonts w:ascii="Arial" w:hAnsi="Arial" w:cs="Arial"/>
          <w:b/>
          <w:bCs/>
        </w:rPr>
        <w:t>0%</w:t>
      </w:r>
    </w:p>
    <w:p w:rsidR="00614B32"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3.</w:t>
      </w:r>
      <w:r w:rsidR="00614B32">
        <w:rPr>
          <w:rFonts w:ascii="Arial" w:hAnsi="Arial" w:cs="Arial"/>
        </w:rPr>
        <w:t xml:space="preserve"> Oferty  będą oceniane punktowo.</w:t>
      </w:r>
      <w:r w:rsidRPr="00E2026C">
        <w:rPr>
          <w:rFonts w:ascii="Arial" w:hAnsi="Arial" w:cs="Arial"/>
        </w:rPr>
        <w:tab/>
      </w:r>
    </w:p>
    <w:p w:rsidR="00614B32" w:rsidRDefault="00614B32"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rPr>
        <w:t>4. Zamawiający w celu oceny oferty posługiwał się będzie następującym wzorem:</w:t>
      </w:r>
    </w:p>
    <w:p w:rsidR="008861ED" w:rsidRPr="00FA1E48" w:rsidRDefault="00614B32"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i/>
        </w:rPr>
      </w:pPr>
      <w:r w:rsidRPr="00FA1E48">
        <w:rPr>
          <w:rFonts w:ascii="Arial" w:hAnsi="Arial" w:cs="Arial"/>
          <w:i/>
        </w:rPr>
        <w:t xml:space="preserve"> </w:t>
      </w:r>
      <w:r w:rsidR="008861ED" w:rsidRPr="00FA1E48">
        <w:rPr>
          <w:rFonts w:ascii="Arial" w:hAnsi="Arial" w:cs="Arial"/>
          <w:i/>
        </w:rPr>
        <w:t xml:space="preserve">      </w:t>
      </w:r>
      <w:r w:rsidRPr="00FA1E48">
        <w:rPr>
          <w:rFonts w:ascii="Arial" w:hAnsi="Arial" w:cs="Arial"/>
          <w:i/>
        </w:rPr>
        <w:t xml:space="preserve">  </w:t>
      </w:r>
    </w:p>
    <w:p w:rsidR="008861ED" w:rsidRPr="00AD1716" w:rsidRDefault="003C7626"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i/>
        </w:rPr>
      </w:pPr>
      <w:r w:rsidRPr="00AD1716">
        <w:rPr>
          <w:rFonts w:ascii="Arial" w:hAnsi="Arial" w:cs="Arial"/>
          <w:i/>
        </w:rPr>
        <w:t xml:space="preserve">      </w:t>
      </w:r>
    </w:p>
    <w:p w:rsidR="003C7626" w:rsidRPr="00AD1716" w:rsidRDefault="008861ED" w:rsidP="008861ED">
      <w:pPr>
        <w:widowControl w:val="0"/>
        <w:tabs>
          <w:tab w:val="left" w:pos="284"/>
        </w:tabs>
        <w:autoSpaceDE w:val="0"/>
        <w:autoSpaceDN w:val="0"/>
        <w:adjustRightInd w:val="0"/>
        <w:spacing w:after="0" w:line="240" w:lineRule="auto"/>
        <w:ind w:left="284" w:right="86" w:hanging="284"/>
        <w:jc w:val="both"/>
        <w:rPr>
          <w:rFonts w:ascii="Arial" w:hAnsi="Arial" w:cs="Arial"/>
          <w:i/>
        </w:rPr>
      </w:pPr>
      <w:r w:rsidRPr="00AD1716">
        <w:rPr>
          <w:rFonts w:ascii="Arial" w:hAnsi="Arial" w:cs="Arial"/>
          <w:i/>
        </w:rPr>
        <w:t xml:space="preserve">            </w:t>
      </w:r>
      <w:r w:rsidR="003C7626" w:rsidRPr="00AD1716">
        <w:rPr>
          <w:rFonts w:ascii="Arial" w:hAnsi="Arial" w:cs="Arial"/>
          <w:i/>
        </w:rPr>
        <w:t xml:space="preserve">  A</w:t>
      </w:r>
      <w:r w:rsidR="003C7626" w:rsidRPr="00AD1716">
        <w:rPr>
          <w:rFonts w:ascii="Arial" w:hAnsi="Arial" w:cs="Arial"/>
          <w:i/>
          <w:vertAlign w:val="subscript"/>
        </w:rPr>
        <w:t>n</w:t>
      </w:r>
      <w:r w:rsidR="003C7626" w:rsidRPr="00AD1716">
        <w:rPr>
          <w:rFonts w:ascii="Arial" w:hAnsi="Arial" w:cs="Arial"/>
          <w:i/>
        </w:rPr>
        <w:t xml:space="preserve"> = P</w:t>
      </w:r>
      <w:r w:rsidR="003C7626" w:rsidRPr="00AD1716">
        <w:rPr>
          <w:rFonts w:ascii="Arial" w:hAnsi="Arial" w:cs="Arial"/>
          <w:i/>
          <w:vertAlign w:val="subscript"/>
        </w:rPr>
        <w:t>min</w:t>
      </w:r>
      <w:r w:rsidR="003C7626" w:rsidRPr="00AD1716">
        <w:rPr>
          <w:rFonts w:ascii="Arial" w:hAnsi="Arial" w:cs="Arial"/>
          <w:i/>
        </w:rPr>
        <w:t>/P</w:t>
      </w:r>
      <w:r w:rsidR="003C7626" w:rsidRPr="00AD1716">
        <w:rPr>
          <w:rFonts w:ascii="Arial" w:hAnsi="Arial" w:cs="Arial"/>
          <w:i/>
          <w:vertAlign w:val="subscript"/>
        </w:rPr>
        <w:t>n</w:t>
      </w:r>
      <w:r w:rsidR="003C7626" w:rsidRPr="00AD1716">
        <w:rPr>
          <w:rFonts w:ascii="Arial" w:hAnsi="Arial" w:cs="Arial"/>
          <w:i/>
        </w:rPr>
        <w:t xml:space="preserve"> x 100 pkt</w:t>
      </w:r>
    </w:p>
    <w:p w:rsidR="0082142B" w:rsidRDefault="0082142B"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b/>
        </w:rPr>
      </w:pPr>
      <w:r w:rsidRPr="00AD1716">
        <w:rPr>
          <w:rFonts w:ascii="Arial" w:hAnsi="Arial" w:cs="Arial"/>
          <w:b/>
        </w:rPr>
        <w:t xml:space="preserve">       </w:t>
      </w:r>
      <w:r w:rsidRPr="0082142B">
        <w:rPr>
          <w:rFonts w:ascii="Arial" w:hAnsi="Arial" w:cs="Arial"/>
          <w:b/>
        </w:rPr>
        <w:t>A</w:t>
      </w:r>
      <w:r w:rsidRPr="0082142B">
        <w:rPr>
          <w:rFonts w:ascii="Arial" w:hAnsi="Arial" w:cs="Arial"/>
          <w:b/>
          <w:vertAlign w:val="subscript"/>
        </w:rPr>
        <w:t>n</w:t>
      </w:r>
      <w:r w:rsidRPr="0082142B">
        <w:rPr>
          <w:rFonts w:ascii="Arial" w:hAnsi="Arial" w:cs="Arial"/>
        </w:rPr>
        <w:t xml:space="preserve"> </w:t>
      </w:r>
      <w:r w:rsidR="003C7626">
        <w:rPr>
          <w:rFonts w:ascii="Arial" w:hAnsi="Arial" w:cs="Arial"/>
        </w:rPr>
        <w:t>-</w:t>
      </w:r>
      <w:r w:rsidRPr="0082142B">
        <w:rPr>
          <w:rFonts w:ascii="Arial" w:hAnsi="Arial" w:cs="Arial"/>
        </w:rPr>
        <w:t xml:space="preserve"> liczba punktów przyznana ofercie </w:t>
      </w:r>
      <w:r w:rsidRPr="0082142B">
        <w:rPr>
          <w:rFonts w:ascii="Arial" w:hAnsi="Arial" w:cs="Arial"/>
          <w:b/>
        </w:rPr>
        <w:t>n</w:t>
      </w:r>
      <w:r w:rsidRPr="0082142B">
        <w:rPr>
          <w:rFonts w:ascii="Arial" w:hAnsi="Arial" w:cs="Arial"/>
        </w:rPr>
        <w:t xml:space="preserve"> za spełnienie kryterium </w:t>
      </w:r>
      <w:r w:rsidRPr="0082142B">
        <w:rPr>
          <w:rFonts w:ascii="Arial" w:hAnsi="Arial" w:cs="Arial"/>
          <w:b/>
        </w:rPr>
        <w:t>A</w:t>
      </w:r>
    </w:p>
    <w:p w:rsidR="0082142B" w:rsidRDefault="0082142B"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b/>
        </w:rPr>
        <w:t xml:space="preserve">       P</w:t>
      </w:r>
      <w:r>
        <w:rPr>
          <w:rFonts w:ascii="Arial" w:hAnsi="Arial" w:cs="Arial"/>
          <w:b/>
          <w:vertAlign w:val="subscript"/>
        </w:rPr>
        <w:t>min</w:t>
      </w:r>
      <w:r>
        <w:rPr>
          <w:rFonts w:ascii="Arial" w:hAnsi="Arial" w:cs="Arial"/>
          <w:b/>
        </w:rPr>
        <w:t xml:space="preserve"> </w:t>
      </w:r>
      <w:r>
        <w:rPr>
          <w:rFonts w:ascii="Arial" w:hAnsi="Arial" w:cs="Arial"/>
        </w:rPr>
        <w:t>– najniższa cena brutto spośród złożonych ofert</w:t>
      </w:r>
    </w:p>
    <w:p w:rsidR="0082142B" w:rsidRDefault="0082142B"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b/>
        </w:rPr>
      </w:pPr>
      <w:r>
        <w:rPr>
          <w:rFonts w:ascii="Arial" w:hAnsi="Arial" w:cs="Arial"/>
          <w:b/>
        </w:rPr>
        <w:t xml:space="preserve">       P</w:t>
      </w:r>
      <w:r>
        <w:rPr>
          <w:rFonts w:ascii="Arial" w:hAnsi="Arial" w:cs="Arial"/>
          <w:b/>
          <w:vertAlign w:val="subscript"/>
        </w:rPr>
        <w:t>n</w:t>
      </w:r>
      <w:r>
        <w:rPr>
          <w:rFonts w:ascii="Arial" w:hAnsi="Arial" w:cs="Arial"/>
        </w:rPr>
        <w:t xml:space="preserve"> – cena brutto zaproponowana przez oferenta </w:t>
      </w:r>
      <w:r w:rsidRPr="0082142B">
        <w:rPr>
          <w:rFonts w:ascii="Arial" w:hAnsi="Arial" w:cs="Arial"/>
          <w:b/>
        </w:rPr>
        <w:t>n</w:t>
      </w:r>
    </w:p>
    <w:p w:rsidR="008861ED" w:rsidRDefault="003C7626"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b/>
        </w:rPr>
      </w:pPr>
      <w:r>
        <w:rPr>
          <w:rFonts w:ascii="Arial" w:hAnsi="Arial" w:cs="Arial"/>
          <w:b/>
        </w:rPr>
        <w:t xml:space="preserve">       </w:t>
      </w:r>
    </w:p>
    <w:p w:rsidR="003C7626" w:rsidDel="00AD1716" w:rsidRDefault="008861ED" w:rsidP="00626CFF">
      <w:pPr>
        <w:widowControl w:val="0"/>
        <w:tabs>
          <w:tab w:val="left" w:pos="284"/>
        </w:tabs>
        <w:autoSpaceDE w:val="0"/>
        <w:autoSpaceDN w:val="0"/>
        <w:adjustRightInd w:val="0"/>
        <w:spacing w:after="0" w:line="240" w:lineRule="auto"/>
        <w:ind w:left="284" w:right="86" w:hanging="284"/>
        <w:jc w:val="both"/>
        <w:rPr>
          <w:del w:id="50" w:author="mirek" w:date="2012-06-06T14:23:00Z"/>
          <w:rFonts w:ascii="Arial" w:hAnsi="Arial" w:cs="Arial"/>
        </w:rPr>
      </w:pPr>
      <w:r w:rsidRPr="008861ED">
        <w:rPr>
          <w:rFonts w:ascii="Arial" w:hAnsi="Arial" w:cs="Arial"/>
          <w:b/>
          <w:i/>
        </w:rPr>
        <w:t xml:space="preserve">            </w:t>
      </w:r>
    </w:p>
    <w:p w:rsidR="00F63294" w:rsidRPr="00E2026C" w:rsidRDefault="00614B32"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spacing w:val="1"/>
        </w:rPr>
        <w:t xml:space="preserve">5. </w:t>
      </w:r>
      <w:r w:rsidR="00F63294" w:rsidRPr="00E2026C">
        <w:rPr>
          <w:rFonts w:ascii="Arial" w:hAnsi="Arial" w:cs="Arial"/>
          <w:spacing w:val="1"/>
        </w:rPr>
        <w:t>Z</w:t>
      </w:r>
      <w:r w:rsidR="00F63294" w:rsidRPr="00E2026C">
        <w:rPr>
          <w:rFonts w:ascii="Arial" w:hAnsi="Arial" w:cs="Arial"/>
        </w:rPr>
        <w:t>am</w:t>
      </w:r>
      <w:r w:rsidR="00F63294" w:rsidRPr="00E2026C">
        <w:rPr>
          <w:rFonts w:ascii="Arial" w:hAnsi="Arial" w:cs="Arial"/>
          <w:spacing w:val="-1"/>
        </w:rPr>
        <w:t>a</w:t>
      </w:r>
      <w:r w:rsidR="00F63294" w:rsidRPr="00E2026C">
        <w:rPr>
          <w:rFonts w:ascii="Arial" w:hAnsi="Arial" w:cs="Arial"/>
          <w:spacing w:val="1"/>
        </w:rPr>
        <w:t>w</w:t>
      </w:r>
      <w:r w:rsidR="00F63294" w:rsidRPr="00E2026C">
        <w:rPr>
          <w:rFonts w:ascii="Arial" w:hAnsi="Arial" w:cs="Arial"/>
          <w:spacing w:val="-1"/>
        </w:rPr>
        <w:t>i</w:t>
      </w:r>
      <w:r w:rsidR="00F63294" w:rsidRPr="00E2026C">
        <w:rPr>
          <w:rFonts w:ascii="Arial" w:hAnsi="Arial" w:cs="Arial"/>
          <w:spacing w:val="2"/>
        </w:rPr>
        <w:t>a</w:t>
      </w:r>
      <w:r w:rsidR="00F63294" w:rsidRPr="00E2026C">
        <w:rPr>
          <w:rFonts w:ascii="Arial" w:hAnsi="Arial" w:cs="Arial"/>
        </w:rPr>
        <w:t>jący ud</w:t>
      </w:r>
      <w:r w:rsidR="00F63294" w:rsidRPr="00E2026C">
        <w:rPr>
          <w:rFonts w:ascii="Arial" w:hAnsi="Arial" w:cs="Arial"/>
          <w:spacing w:val="1"/>
        </w:rPr>
        <w:t>z</w:t>
      </w:r>
      <w:r w:rsidR="00F63294" w:rsidRPr="00E2026C">
        <w:rPr>
          <w:rFonts w:ascii="Arial" w:hAnsi="Arial" w:cs="Arial"/>
          <w:spacing w:val="-1"/>
        </w:rPr>
        <w:t>i</w:t>
      </w:r>
      <w:r w:rsidR="00F63294" w:rsidRPr="00E2026C">
        <w:rPr>
          <w:rFonts w:ascii="Arial" w:hAnsi="Arial" w:cs="Arial"/>
          <w:spacing w:val="1"/>
        </w:rPr>
        <w:t>el</w:t>
      </w:r>
      <w:r w:rsidR="00F63294" w:rsidRPr="00E2026C">
        <w:rPr>
          <w:rFonts w:ascii="Arial" w:hAnsi="Arial" w:cs="Arial"/>
        </w:rPr>
        <w:t>i n</w:t>
      </w:r>
      <w:r w:rsidR="00F63294" w:rsidRPr="00E2026C">
        <w:rPr>
          <w:rFonts w:ascii="Arial" w:hAnsi="Arial" w:cs="Arial"/>
          <w:spacing w:val="1"/>
        </w:rPr>
        <w:t>i</w:t>
      </w:r>
      <w:r w:rsidR="00F63294" w:rsidRPr="00E2026C">
        <w:rPr>
          <w:rFonts w:ascii="Arial" w:hAnsi="Arial" w:cs="Arial"/>
          <w:spacing w:val="-2"/>
        </w:rPr>
        <w:t>n</w:t>
      </w:r>
      <w:r w:rsidR="00F63294" w:rsidRPr="00E2026C">
        <w:rPr>
          <w:rFonts w:ascii="Arial" w:hAnsi="Arial" w:cs="Arial"/>
          <w:spacing w:val="1"/>
        </w:rPr>
        <w:t>ie</w:t>
      </w:r>
      <w:r w:rsidR="00F63294" w:rsidRPr="00E2026C">
        <w:rPr>
          <w:rFonts w:ascii="Arial" w:hAnsi="Arial" w:cs="Arial"/>
        </w:rPr>
        <w:t>js</w:t>
      </w:r>
      <w:r w:rsidR="00F63294" w:rsidRPr="00E2026C">
        <w:rPr>
          <w:rFonts w:ascii="Arial" w:hAnsi="Arial" w:cs="Arial"/>
          <w:spacing w:val="-1"/>
        </w:rPr>
        <w:t>ze</w:t>
      </w:r>
      <w:r w:rsidR="00F63294" w:rsidRPr="00E2026C">
        <w:rPr>
          <w:rFonts w:ascii="Arial" w:hAnsi="Arial" w:cs="Arial"/>
          <w:spacing w:val="2"/>
        </w:rPr>
        <w:t>g</w:t>
      </w:r>
      <w:r w:rsidR="00F63294" w:rsidRPr="00E2026C">
        <w:rPr>
          <w:rFonts w:ascii="Arial" w:hAnsi="Arial" w:cs="Arial"/>
        </w:rPr>
        <w:t xml:space="preserve">o </w:t>
      </w:r>
      <w:r w:rsidR="00F63294" w:rsidRPr="00E2026C">
        <w:rPr>
          <w:rFonts w:ascii="Arial" w:hAnsi="Arial" w:cs="Arial"/>
          <w:spacing w:val="-1"/>
        </w:rPr>
        <w:t>z</w:t>
      </w:r>
      <w:r w:rsidR="00F63294" w:rsidRPr="00E2026C">
        <w:rPr>
          <w:rFonts w:ascii="Arial" w:hAnsi="Arial" w:cs="Arial"/>
        </w:rPr>
        <w:t>amó</w:t>
      </w:r>
      <w:r w:rsidR="00F63294" w:rsidRPr="00E2026C">
        <w:rPr>
          <w:rFonts w:ascii="Arial" w:hAnsi="Arial" w:cs="Arial"/>
          <w:spacing w:val="1"/>
        </w:rPr>
        <w:t>wi</w:t>
      </w:r>
      <w:r w:rsidR="00F63294" w:rsidRPr="00E2026C">
        <w:rPr>
          <w:rFonts w:ascii="Arial" w:hAnsi="Arial" w:cs="Arial"/>
          <w:spacing w:val="-1"/>
        </w:rPr>
        <w:t>e</w:t>
      </w:r>
      <w:r w:rsidR="00F63294" w:rsidRPr="00E2026C">
        <w:rPr>
          <w:rFonts w:ascii="Arial" w:hAnsi="Arial" w:cs="Arial"/>
        </w:rPr>
        <w:t>n</w:t>
      </w:r>
      <w:r w:rsidR="00F63294" w:rsidRPr="00E2026C">
        <w:rPr>
          <w:rFonts w:ascii="Arial" w:hAnsi="Arial" w:cs="Arial"/>
          <w:spacing w:val="1"/>
        </w:rPr>
        <w:t>i</w:t>
      </w:r>
      <w:r w:rsidR="00F63294" w:rsidRPr="00E2026C">
        <w:rPr>
          <w:rFonts w:ascii="Arial" w:hAnsi="Arial" w:cs="Arial"/>
        </w:rPr>
        <w:t>a t</w:t>
      </w:r>
      <w:r w:rsidR="00F63294" w:rsidRPr="00E2026C">
        <w:rPr>
          <w:rFonts w:ascii="Arial" w:hAnsi="Arial" w:cs="Arial"/>
          <w:spacing w:val="2"/>
        </w:rPr>
        <w:t>e</w:t>
      </w:r>
      <w:r w:rsidR="00F63294" w:rsidRPr="00E2026C">
        <w:rPr>
          <w:rFonts w:ascii="Arial" w:hAnsi="Arial" w:cs="Arial"/>
        </w:rPr>
        <w:t>m</w:t>
      </w:r>
      <w:r w:rsidR="00F63294" w:rsidRPr="00E2026C">
        <w:rPr>
          <w:rFonts w:ascii="Arial" w:hAnsi="Arial" w:cs="Arial"/>
          <w:spacing w:val="-1"/>
        </w:rPr>
        <w:t>u</w:t>
      </w:r>
      <w:r w:rsidR="00F63294" w:rsidRPr="00E2026C">
        <w:rPr>
          <w:rFonts w:ascii="Arial" w:hAnsi="Arial" w:cs="Arial"/>
        </w:rPr>
        <w:t xml:space="preserve"> W</w:t>
      </w:r>
      <w:r w:rsidR="00F63294" w:rsidRPr="00E2026C">
        <w:rPr>
          <w:rFonts w:ascii="Arial" w:hAnsi="Arial" w:cs="Arial"/>
          <w:spacing w:val="-1"/>
        </w:rPr>
        <w:t>yk</w:t>
      </w:r>
      <w:r w:rsidR="00F63294" w:rsidRPr="00E2026C">
        <w:rPr>
          <w:rFonts w:ascii="Arial" w:hAnsi="Arial" w:cs="Arial"/>
          <w:spacing w:val="1"/>
        </w:rPr>
        <w:t>o</w:t>
      </w:r>
      <w:r w:rsidR="00F63294" w:rsidRPr="00E2026C">
        <w:rPr>
          <w:rFonts w:ascii="Arial" w:hAnsi="Arial" w:cs="Arial"/>
        </w:rPr>
        <w:t>na</w:t>
      </w:r>
      <w:r w:rsidR="00F63294" w:rsidRPr="00E2026C">
        <w:rPr>
          <w:rFonts w:ascii="Arial" w:hAnsi="Arial" w:cs="Arial"/>
          <w:spacing w:val="-1"/>
        </w:rPr>
        <w:t>w</w:t>
      </w:r>
      <w:r w:rsidR="00F63294" w:rsidRPr="00E2026C">
        <w:rPr>
          <w:rFonts w:ascii="Arial" w:hAnsi="Arial" w:cs="Arial"/>
        </w:rPr>
        <w:t>c</w:t>
      </w:r>
      <w:r w:rsidR="00F63294" w:rsidRPr="00E2026C">
        <w:rPr>
          <w:rFonts w:ascii="Arial" w:hAnsi="Arial" w:cs="Arial"/>
          <w:spacing w:val="-1"/>
        </w:rPr>
        <w:t>y</w:t>
      </w:r>
      <w:r w:rsidR="00F63294" w:rsidRPr="00E2026C">
        <w:rPr>
          <w:rFonts w:ascii="Arial" w:hAnsi="Arial" w:cs="Arial"/>
        </w:rPr>
        <w:t xml:space="preserve">, </w:t>
      </w:r>
      <w:r w:rsidR="00F63294" w:rsidRPr="00E2026C">
        <w:rPr>
          <w:rFonts w:ascii="Arial" w:hAnsi="Arial" w:cs="Arial"/>
          <w:spacing w:val="1"/>
        </w:rPr>
        <w:t>k</w:t>
      </w:r>
      <w:r w:rsidR="00F63294" w:rsidRPr="00E2026C">
        <w:rPr>
          <w:rFonts w:ascii="Arial" w:hAnsi="Arial" w:cs="Arial"/>
        </w:rPr>
        <w:t>tó</w:t>
      </w:r>
      <w:r w:rsidR="00F63294" w:rsidRPr="00E2026C">
        <w:rPr>
          <w:rFonts w:ascii="Arial" w:hAnsi="Arial" w:cs="Arial"/>
          <w:spacing w:val="-1"/>
        </w:rPr>
        <w:t>ry</w:t>
      </w:r>
      <w:r w:rsidR="00F63294" w:rsidRPr="00E2026C">
        <w:rPr>
          <w:rFonts w:ascii="Arial" w:hAnsi="Arial" w:cs="Arial"/>
        </w:rPr>
        <w:t xml:space="preserve"> p</w:t>
      </w:r>
      <w:r w:rsidR="00F63294" w:rsidRPr="00E2026C">
        <w:rPr>
          <w:rFonts w:ascii="Arial" w:hAnsi="Arial" w:cs="Arial"/>
          <w:spacing w:val="-1"/>
        </w:rPr>
        <w:t>r</w:t>
      </w:r>
      <w:r w:rsidR="00F63294" w:rsidRPr="00E2026C">
        <w:rPr>
          <w:rFonts w:ascii="Arial" w:hAnsi="Arial" w:cs="Arial"/>
          <w:spacing w:val="1"/>
        </w:rPr>
        <w:t>z</w:t>
      </w:r>
      <w:r w:rsidR="00F63294" w:rsidRPr="00E2026C">
        <w:rPr>
          <w:rFonts w:ascii="Arial" w:hAnsi="Arial" w:cs="Arial"/>
          <w:spacing w:val="-1"/>
        </w:rPr>
        <w:t>e</w:t>
      </w:r>
      <w:r w:rsidR="00F63294" w:rsidRPr="00E2026C">
        <w:rPr>
          <w:rFonts w:ascii="Arial" w:hAnsi="Arial" w:cs="Arial"/>
        </w:rPr>
        <w:t>dst</w:t>
      </w:r>
      <w:r w:rsidR="00F63294" w:rsidRPr="00E2026C">
        <w:rPr>
          <w:rFonts w:ascii="Arial" w:hAnsi="Arial" w:cs="Arial"/>
          <w:spacing w:val="1"/>
        </w:rPr>
        <w:t>a</w:t>
      </w:r>
      <w:r w:rsidR="00F63294" w:rsidRPr="00E2026C">
        <w:rPr>
          <w:rFonts w:ascii="Arial" w:hAnsi="Arial" w:cs="Arial"/>
          <w:spacing w:val="-1"/>
        </w:rPr>
        <w:t>w</w:t>
      </w:r>
      <w:r w:rsidR="00F63294" w:rsidRPr="00E2026C">
        <w:rPr>
          <w:rFonts w:ascii="Arial" w:hAnsi="Arial" w:cs="Arial"/>
          <w:spacing w:val="1"/>
        </w:rPr>
        <w:t>i</w:t>
      </w:r>
      <w:r w:rsidR="00E81A4A">
        <w:rPr>
          <w:rFonts w:ascii="Arial" w:hAnsi="Arial" w:cs="Arial"/>
          <w:spacing w:val="1"/>
        </w:rPr>
        <w:t xml:space="preserve"> </w:t>
      </w:r>
      <w:r w:rsidR="00F63294" w:rsidRPr="008861ED">
        <w:rPr>
          <w:rFonts w:ascii="Arial" w:hAnsi="Arial" w:cs="Arial"/>
        </w:rPr>
        <w:t>naj</w:t>
      </w:r>
      <w:r w:rsidRPr="008861ED">
        <w:rPr>
          <w:rFonts w:ascii="Arial" w:hAnsi="Arial" w:cs="Arial"/>
        </w:rPr>
        <w:t>korzystniejsza ofertę tj., która otrzyma  najwyższą ilość punktów</w:t>
      </w:r>
      <w:r w:rsidR="00F63294" w:rsidRPr="008861ED">
        <w:rPr>
          <w:rFonts w:ascii="Arial" w:hAnsi="Arial" w:cs="Arial"/>
        </w:rPr>
        <w:t>.</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4.</w:t>
      </w:r>
      <w:r w:rsidRPr="00E2026C">
        <w:rPr>
          <w:rFonts w:ascii="Arial" w:hAnsi="Arial" w:cs="Arial"/>
        </w:rPr>
        <w:tab/>
        <w:t>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ający n</w:t>
      </w:r>
      <w:r w:rsidRPr="00E2026C">
        <w:rPr>
          <w:rFonts w:ascii="Arial" w:hAnsi="Arial" w:cs="Arial"/>
          <w:spacing w:val="-1"/>
        </w:rPr>
        <w:t>i</w:t>
      </w:r>
      <w:r w:rsidRPr="00E2026C">
        <w:rPr>
          <w:rFonts w:ascii="Arial" w:hAnsi="Arial" w:cs="Arial"/>
        </w:rPr>
        <w:t>e mo</w:t>
      </w:r>
      <w:r w:rsidRPr="00E2026C">
        <w:rPr>
          <w:rFonts w:ascii="Arial" w:hAnsi="Arial" w:cs="Arial"/>
          <w:spacing w:val="-1"/>
        </w:rPr>
        <w:t>ż</w:t>
      </w:r>
      <w:r w:rsidRPr="00E2026C">
        <w:rPr>
          <w:rFonts w:ascii="Arial" w:hAnsi="Arial" w:cs="Arial"/>
        </w:rPr>
        <w:t>e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nać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rPr>
        <w:t>g</w:t>
      </w:r>
      <w:r w:rsidRPr="00E2026C">
        <w:rPr>
          <w:rFonts w:ascii="Arial" w:hAnsi="Arial" w:cs="Arial"/>
          <w:spacing w:val="1"/>
        </w:rPr>
        <w:t>lę</w:t>
      </w:r>
      <w:r w:rsidRPr="00E2026C">
        <w:rPr>
          <w:rFonts w:ascii="Arial" w:hAnsi="Arial" w:cs="Arial"/>
        </w:rPr>
        <w:t xml:space="preserve">du na to, </w:t>
      </w:r>
      <w:r w:rsidRPr="00E2026C">
        <w:rPr>
          <w:rFonts w:ascii="Arial" w:hAnsi="Arial" w:cs="Arial"/>
          <w:spacing w:val="-1"/>
        </w:rPr>
        <w:t>ż</w:t>
      </w:r>
      <w:r w:rsidRPr="00E2026C">
        <w:rPr>
          <w:rFonts w:ascii="Arial" w:hAnsi="Arial" w:cs="Arial"/>
        </w:rPr>
        <w:t xml:space="preserve">e </w:t>
      </w:r>
      <w:r w:rsidRPr="008861ED">
        <w:rPr>
          <w:rFonts w:ascii="Arial" w:hAnsi="Arial" w:cs="Arial"/>
          <w:spacing w:val="1"/>
        </w:rPr>
        <w:t>z</w:t>
      </w:r>
      <w:r w:rsidRPr="008861ED">
        <w:rPr>
          <w:rFonts w:ascii="Arial" w:hAnsi="Arial" w:cs="Arial"/>
          <w:spacing w:val="-1"/>
        </w:rPr>
        <w:t>o</w:t>
      </w:r>
      <w:r w:rsidRPr="008861ED">
        <w:rPr>
          <w:rFonts w:ascii="Arial" w:hAnsi="Arial" w:cs="Arial"/>
        </w:rPr>
        <w:t>st</w:t>
      </w:r>
      <w:r w:rsidRPr="008861ED">
        <w:rPr>
          <w:rFonts w:ascii="Arial" w:hAnsi="Arial" w:cs="Arial"/>
          <w:spacing w:val="-1"/>
        </w:rPr>
        <w:t>a</w:t>
      </w:r>
      <w:r w:rsidRPr="008861ED">
        <w:rPr>
          <w:rFonts w:ascii="Arial" w:hAnsi="Arial" w:cs="Arial"/>
          <w:spacing w:val="1"/>
        </w:rPr>
        <w:t>ł</w:t>
      </w:r>
      <w:r w:rsidRPr="008861ED">
        <w:rPr>
          <w:rFonts w:ascii="Arial" w:hAnsi="Arial" w:cs="Arial"/>
        </w:rPr>
        <w:t xml:space="preserve">y </w:t>
      </w:r>
      <w:r w:rsidRPr="008861ED">
        <w:rPr>
          <w:rFonts w:ascii="Arial" w:hAnsi="Arial" w:cs="Arial"/>
          <w:spacing w:val="-1"/>
        </w:rPr>
        <w:t>zł</w:t>
      </w:r>
      <w:r w:rsidRPr="008861ED">
        <w:rPr>
          <w:rFonts w:ascii="Arial" w:hAnsi="Arial" w:cs="Arial"/>
          <w:spacing w:val="1"/>
        </w:rPr>
        <w:t>o</w:t>
      </w:r>
      <w:r w:rsidRPr="008861ED">
        <w:rPr>
          <w:rFonts w:ascii="Arial" w:hAnsi="Arial" w:cs="Arial"/>
          <w:spacing w:val="-1"/>
        </w:rPr>
        <w:t>ż</w:t>
      </w:r>
      <w:r w:rsidRPr="008861ED">
        <w:rPr>
          <w:rFonts w:ascii="Arial" w:hAnsi="Arial" w:cs="Arial"/>
          <w:spacing w:val="1"/>
        </w:rPr>
        <w:t>o</w:t>
      </w:r>
      <w:r w:rsidRPr="008861ED">
        <w:rPr>
          <w:rFonts w:ascii="Arial" w:hAnsi="Arial" w:cs="Arial"/>
        </w:rPr>
        <w:t xml:space="preserve">ne </w:t>
      </w:r>
      <w:r w:rsidRPr="008861ED">
        <w:rPr>
          <w:rFonts w:ascii="Arial" w:hAnsi="Arial" w:cs="Arial"/>
          <w:spacing w:val="1"/>
        </w:rPr>
        <w:t>o</w:t>
      </w:r>
      <w:r w:rsidRPr="008861ED">
        <w:rPr>
          <w:rFonts w:ascii="Arial" w:hAnsi="Arial" w:cs="Arial"/>
          <w:spacing w:val="-1"/>
        </w:rPr>
        <w:t>f</w:t>
      </w:r>
      <w:r w:rsidRPr="008861ED">
        <w:rPr>
          <w:rFonts w:ascii="Arial" w:hAnsi="Arial" w:cs="Arial"/>
          <w:spacing w:val="1"/>
        </w:rPr>
        <w:t>e</w:t>
      </w:r>
      <w:r w:rsidRPr="008861ED">
        <w:rPr>
          <w:rFonts w:ascii="Arial" w:hAnsi="Arial" w:cs="Arial"/>
          <w:spacing w:val="-1"/>
        </w:rPr>
        <w:t>r</w:t>
      </w:r>
      <w:r w:rsidRPr="008861ED">
        <w:rPr>
          <w:rFonts w:ascii="Arial" w:hAnsi="Arial" w:cs="Arial"/>
        </w:rPr>
        <w:t>ty o t</w:t>
      </w:r>
      <w:r w:rsidRPr="008861ED">
        <w:rPr>
          <w:rFonts w:ascii="Arial" w:hAnsi="Arial" w:cs="Arial"/>
          <w:spacing w:val="1"/>
        </w:rPr>
        <w:t>a</w:t>
      </w:r>
      <w:r w:rsidRPr="008861ED">
        <w:rPr>
          <w:rFonts w:ascii="Arial" w:hAnsi="Arial" w:cs="Arial"/>
          <w:spacing w:val="-1"/>
        </w:rPr>
        <w:t>ki</w:t>
      </w:r>
      <w:r w:rsidRPr="008861ED">
        <w:rPr>
          <w:rFonts w:ascii="Arial" w:hAnsi="Arial" w:cs="Arial"/>
          <w:spacing w:val="1"/>
        </w:rPr>
        <w:t>e</w:t>
      </w:r>
      <w:r w:rsidRPr="008861ED">
        <w:rPr>
          <w:rFonts w:ascii="Arial" w:hAnsi="Arial" w:cs="Arial"/>
        </w:rPr>
        <w:t xml:space="preserve">j samej </w:t>
      </w:r>
      <w:r w:rsidR="008861ED" w:rsidRPr="008861ED">
        <w:rPr>
          <w:rFonts w:ascii="Arial" w:hAnsi="Arial" w:cs="Arial"/>
        </w:rPr>
        <w:t>ilości punktów</w:t>
      </w:r>
      <w:r w:rsidRPr="008861ED">
        <w:rPr>
          <w:rFonts w:ascii="Arial" w:hAnsi="Arial" w:cs="Arial"/>
        </w:rPr>
        <w:t xml:space="preserve"> </w:t>
      </w:r>
      <w:r w:rsidRPr="008861ED">
        <w:rPr>
          <w:rFonts w:ascii="Arial" w:hAnsi="Arial" w:cs="Arial"/>
          <w:spacing w:val="-1"/>
        </w:rPr>
        <w:t>Z</w:t>
      </w:r>
      <w:r w:rsidRPr="008861ED">
        <w:rPr>
          <w:rFonts w:ascii="Arial" w:hAnsi="Arial" w:cs="Arial"/>
        </w:rPr>
        <w:t>am</w:t>
      </w:r>
      <w:r w:rsidRPr="008861ED">
        <w:rPr>
          <w:rFonts w:ascii="Arial" w:hAnsi="Arial" w:cs="Arial"/>
          <w:spacing w:val="1"/>
        </w:rPr>
        <w:t>aw</w:t>
      </w:r>
      <w:r w:rsidRPr="008861ED">
        <w:rPr>
          <w:rFonts w:ascii="Arial" w:hAnsi="Arial" w:cs="Arial"/>
          <w:spacing w:val="-1"/>
        </w:rPr>
        <w:t>i</w:t>
      </w:r>
      <w:r w:rsidRPr="008861ED">
        <w:rPr>
          <w:rFonts w:ascii="Arial" w:hAnsi="Arial" w:cs="Arial"/>
        </w:rPr>
        <w:t xml:space="preserve">ający </w:t>
      </w:r>
      <w:r w:rsidRPr="008861ED">
        <w:rPr>
          <w:rFonts w:ascii="Arial" w:hAnsi="Arial" w:cs="Arial"/>
          <w:spacing w:val="1"/>
        </w:rPr>
        <w:t>w</w:t>
      </w:r>
      <w:r w:rsidRPr="008861ED">
        <w:rPr>
          <w:rFonts w:ascii="Arial" w:hAnsi="Arial" w:cs="Arial"/>
          <w:spacing w:val="-1"/>
        </w:rPr>
        <w:t>e</w:t>
      </w:r>
      <w:r w:rsidRPr="008861ED">
        <w:rPr>
          <w:rFonts w:ascii="Arial" w:hAnsi="Arial" w:cs="Arial"/>
          <w:spacing w:val="1"/>
        </w:rPr>
        <w:t>z</w:t>
      </w:r>
      <w:r w:rsidRPr="008861ED">
        <w:rPr>
          <w:rFonts w:ascii="Arial" w:hAnsi="Arial" w:cs="Arial"/>
          <w:spacing w:val="-1"/>
        </w:rPr>
        <w:t>w</w:t>
      </w:r>
      <w:r w:rsidRPr="008861ED">
        <w:rPr>
          <w:rFonts w:ascii="Arial" w:hAnsi="Arial" w:cs="Arial"/>
          <w:spacing w:val="1"/>
        </w:rPr>
        <w:t>i</w:t>
      </w:r>
      <w:r w:rsidRPr="008861ED">
        <w:rPr>
          <w:rFonts w:ascii="Arial" w:hAnsi="Arial" w:cs="Arial"/>
        </w:rPr>
        <w:t>e W</w:t>
      </w:r>
      <w:r w:rsidRPr="008861ED">
        <w:rPr>
          <w:rFonts w:ascii="Arial" w:hAnsi="Arial" w:cs="Arial"/>
          <w:spacing w:val="1"/>
        </w:rPr>
        <w:t>y</w:t>
      </w:r>
      <w:r w:rsidRPr="008861ED">
        <w:rPr>
          <w:rFonts w:ascii="Arial" w:hAnsi="Arial" w:cs="Arial"/>
          <w:spacing w:val="-1"/>
        </w:rPr>
        <w:t>ko</w:t>
      </w:r>
      <w:r w:rsidRPr="008861ED">
        <w:rPr>
          <w:rFonts w:ascii="Arial" w:hAnsi="Arial" w:cs="Arial"/>
        </w:rPr>
        <w:t>na</w:t>
      </w:r>
      <w:r w:rsidRPr="008861ED">
        <w:rPr>
          <w:rFonts w:ascii="Arial" w:hAnsi="Arial" w:cs="Arial"/>
          <w:spacing w:val="1"/>
        </w:rPr>
        <w:t>w</w:t>
      </w:r>
      <w:r w:rsidRPr="008861ED">
        <w:rPr>
          <w:rFonts w:ascii="Arial" w:hAnsi="Arial" w:cs="Arial"/>
        </w:rPr>
        <w:t>c</w:t>
      </w:r>
      <w:r w:rsidRPr="008861ED">
        <w:rPr>
          <w:rFonts w:ascii="Arial" w:hAnsi="Arial" w:cs="Arial"/>
          <w:spacing w:val="1"/>
        </w:rPr>
        <w:t>ó</w:t>
      </w:r>
      <w:r w:rsidRPr="008861ED">
        <w:rPr>
          <w:rFonts w:ascii="Arial" w:hAnsi="Arial" w:cs="Arial"/>
          <w:spacing w:val="-1"/>
        </w:rPr>
        <w:t>w</w:t>
      </w:r>
      <w:r w:rsidRPr="008861ED">
        <w:rPr>
          <w:rFonts w:ascii="Arial" w:hAnsi="Arial" w:cs="Arial"/>
        </w:rPr>
        <w:t>,</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i 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232C50">
        <w:rPr>
          <w:rFonts w:ascii="Arial" w:hAnsi="Arial" w:cs="Arial"/>
        </w:rPr>
        <w:t xml:space="preserve"> </w:t>
      </w:r>
      <w:r w:rsidRPr="00E2026C">
        <w:rPr>
          <w:rFonts w:ascii="Arial" w:hAnsi="Arial" w:cs="Arial"/>
        </w:rPr>
        <w:t>do</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232C50">
        <w:rPr>
          <w:rFonts w:ascii="Arial" w:hAnsi="Arial" w:cs="Arial"/>
        </w:rPr>
        <w:t xml:space="preserve"> </w:t>
      </w:r>
      <w:r w:rsidRPr="00E2026C">
        <w:rPr>
          <w:rFonts w:ascii="Arial" w:hAnsi="Arial" w:cs="Arial"/>
        </w:rPr>
        <w:t>w</w:t>
      </w:r>
      <w:r w:rsidR="00232C50">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ś</w:t>
      </w:r>
      <w:r w:rsidRPr="00E2026C">
        <w:rPr>
          <w:rFonts w:ascii="Arial" w:hAnsi="Arial" w:cs="Arial"/>
          <w:spacing w:val="1"/>
        </w:rPr>
        <w:t>lo</w:t>
      </w:r>
      <w:r w:rsidRPr="00E2026C">
        <w:rPr>
          <w:rFonts w:ascii="Arial" w:hAnsi="Arial" w:cs="Arial"/>
        </w:rPr>
        <w:t>n</w:t>
      </w:r>
      <w:r w:rsidRPr="00E2026C">
        <w:rPr>
          <w:rFonts w:ascii="Arial" w:hAnsi="Arial" w:cs="Arial"/>
          <w:spacing w:val="-1"/>
        </w:rPr>
        <w:t>y</w:t>
      </w:r>
      <w:r w:rsidRPr="00E2026C">
        <w:rPr>
          <w:rFonts w:ascii="Arial" w:hAnsi="Arial" w:cs="Arial"/>
        </w:rPr>
        <w:t>m</w:t>
      </w:r>
      <w:r w:rsidR="00232C5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232C5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232C50">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dat</w:t>
      </w:r>
      <w:r w:rsidRPr="00E2026C">
        <w:rPr>
          <w:rFonts w:ascii="Arial" w:hAnsi="Arial" w:cs="Arial"/>
          <w:spacing w:val="1"/>
        </w:rPr>
        <w:t>ko</w:t>
      </w:r>
      <w:r w:rsidRPr="00E2026C">
        <w:rPr>
          <w:rFonts w:ascii="Arial" w:hAnsi="Arial" w:cs="Arial"/>
          <w:spacing w:val="-1"/>
        </w:rPr>
        <w:t>wy</w:t>
      </w:r>
      <w:r w:rsidRPr="00E2026C">
        <w:rPr>
          <w:rFonts w:ascii="Arial" w:hAnsi="Arial" w:cs="Arial"/>
        </w:rPr>
        <w:t>ch.</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5.</w:t>
      </w:r>
      <w:r w:rsidRPr="00E2026C">
        <w:rPr>
          <w:rFonts w:ascii="Arial" w:hAnsi="Arial" w:cs="Arial"/>
        </w:rPr>
        <w:tab/>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y</w:t>
      </w:r>
      <w:r w:rsidRPr="00E2026C">
        <w:rPr>
          <w:rFonts w:ascii="Arial" w:hAnsi="Arial" w:cs="Arial"/>
        </w:rPr>
        <w:t>,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 xml:space="preserve">ając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d</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n</w:t>
      </w:r>
      <w:r w:rsidRPr="00E2026C">
        <w:rPr>
          <w:rFonts w:ascii="Arial" w:hAnsi="Arial" w:cs="Arial"/>
          <w:spacing w:val="1"/>
        </w:rPr>
        <w:t>i</w:t>
      </w:r>
      <w:r w:rsidRPr="00E2026C">
        <w:rPr>
          <w:rFonts w:ascii="Arial" w:hAnsi="Arial" w:cs="Arial"/>
        </w:rPr>
        <w:t xml:space="preserve">e mogą </w:t>
      </w:r>
      <w:r w:rsidRPr="00E2026C">
        <w:rPr>
          <w:rFonts w:ascii="Arial" w:hAnsi="Arial" w:cs="Arial"/>
          <w:spacing w:val="-1"/>
        </w:rPr>
        <w:t>z</w:t>
      </w:r>
      <w:r w:rsidRPr="00E2026C">
        <w:rPr>
          <w:rFonts w:ascii="Arial" w:hAnsi="Arial" w:cs="Arial"/>
        </w:rPr>
        <w:t>a</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ać c</w:t>
      </w:r>
      <w:r w:rsidRPr="00E2026C">
        <w:rPr>
          <w:rFonts w:ascii="Arial" w:hAnsi="Arial" w:cs="Arial"/>
          <w:spacing w:val="1"/>
        </w:rPr>
        <w:t>e</w:t>
      </w:r>
      <w:r w:rsidRPr="00E2026C">
        <w:rPr>
          <w:rFonts w:ascii="Arial" w:hAnsi="Arial" w:cs="Arial"/>
        </w:rPr>
        <w:t xml:space="preserve">n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zy</w:t>
      </w:r>
      <w:r w:rsidRPr="00E2026C">
        <w:rPr>
          <w:rFonts w:ascii="Arial" w:hAnsi="Arial" w:cs="Arial"/>
        </w:rPr>
        <w:t>ch n</w:t>
      </w:r>
      <w:r w:rsidRPr="00E2026C">
        <w:rPr>
          <w:rFonts w:ascii="Arial" w:hAnsi="Arial" w:cs="Arial"/>
          <w:spacing w:val="1"/>
        </w:rPr>
        <w:t>i</w:t>
      </w:r>
      <w:r w:rsidRPr="00E2026C">
        <w:rPr>
          <w:rFonts w:ascii="Arial" w:hAnsi="Arial" w:cs="Arial"/>
        </w:rPr>
        <w:t xml:space="preserve">ż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ane w</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ło</w:t>
      </w:r>
      <w:r w:rsidRPr="00E2026C">
        <w:rPr>
          <w:rFonts w:ascii="Arial" w:hAnsi="Arial" w:cs="Arial"/>
          <w:spacing w:val="-1"/>
        </w:rPr>
        <w:t>żo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rPr>
      </w:pPr>
      <w:r w:rsidRPr="00E2026C">
        <w:rPr>
          <w:rFonts w:ascii="Arial" w:hAnsi="Arial" w:cs="Arial"/>
        </w:rPr>
        <w:t>W</w:t>
      </w:r>
      <w:r w:rsidR="00040A25">
        <w:rPr>
          <w:rFonts w:ascii="Arial" w:hAnsi="Arial" w:cs="Arial"/>
        </w:rPr>
        <w:t xml:space="preserve"> </w:t>
      </w:r>
      <w:r w:rsidRPr="00E2026C">
        <w:rPr>
          <w:rFonts w:ascii="Arial" w:hAnsi="Arial" w:cs="Arial"/>
          <w:spacing w:val="-2"/>
        </w:rPr>
        <w:t>c</w:t>
      </w:r>
      <w:r w:rsidRPr="00E2026C">
        <w:rPr>
          <w:rFonts w:ascii="Arial" w:hAnsi="Arial" w:cs="Arial"/>
          <w:spacing w:val="1"/>
        </w:rPr>
        <w:t>el</w:t>
      </w:r>
      <w:r w:rsidRPr="00E2026C">
        <w:rPr>
          <w:rFonts w:ascii="Arial" w:hAnsi="Arial" w:cs="Arial"/>
        </w:rPr>
        <w:t>u</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w:t>
      </w:r>
      <w:r w:rsidR="00040A25">
        <w:rPr>
          <w:rFonts w:ascii="Arial" w:hAnsi="Arial" w:cs="Arial"/>
        </w:rPr>
        <w:t xml:space="preserve"> </w:t>
      </w:r>
      <w:r w:rsidRPr="00E2026C">
        <w:rPr>
          <w:rFonts w:ascii="Arial" w:hAnsi="Arial" w:cs="Arial"/>
          <w:spacing w:val="-1"/>
        </w:rPr>
        <w:t>kr</w:t>
      </w:r>
      <w:r w:rsidRPr="00E2026C">
        <w:rPr>
          <w:rFonts w:ascii="Arial" w:hAnsi="Arial" w:cs="Arial"/>
        </w:rPr>
        <w:t>aj</w:t>
      </w:r>
      <w:r w:rsidRPr="00E2026C">
        <w:rPr>
          <w:rFonts w:ascii="Arial" w:hAnsi="Arial" w:cs="Arial"/>
          <w:spacing w:val="1"/>
        </w:rPr>
        <w:t>ow</w:t>
      </w:r>
      <w:r w:rsidRPr="00E2026C">
        <w:rPr>
          <w:rFonts w:ascii="Arial" w:hAnsi="Arial" w:cs="Arial"/>
        </w:rPr>
        <w:t>i</w:t>
      </w:r>
      <w:r w:rsidR="00040A25">
        <w:rPr>
          <w:rFonts w:ascii="Arial" w:hAnsi="Arial" w:cs="Arial"/>
        </w:rPr>
        <w:t xml:space="preserve"> </w:t>
      </w:r>
      <w:r w:rsidRPr="00E2026C">
        <w:rPr>
          <w:rFonts w:ascii="Arial" w:hAnsi="Arial" w:cs="Arial"/>
        </w:rPr>
        <w:t>do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w:t>
      </w:r>
      <w:r w:rsidR="00040A25">
        <w:rPr>
          <w:rFonts w:ascii="Arial" w:hAnsi="Arial" w:cs="Arial"/>
        </w:rPr>
        <w:t xml:space="preserve"> </w:t>
      </w:r>
      <w:r w:rsidRPr="00E2026C">
        <w:rPr>
          <w:rFonts w:ascii="Arial" w:hAnsi="Arial" w:cs="Arial"/>
        </w:rPr>
        <w:t>n</w:t>
      </w:r>
      <w:r w:rsidRPr="00E2026C">
        <w:rPr>
          <w:rFonts w:ascii="Arial" w:hAnsi="Arial" w:cs="Arial"/>
          <w:spacing w:val="-1"/>
        </w:rPr>
        <w:t>e</w:t>
      </w:r>
      <w:r w:rsidRPr="00E2026C">
        <w:rPr>
          <w:rFonts w:ascii="Arial" w:hAnsi="Arial" w:cs="Arial"/>
        </w:rPr>
        <w:t>tto</w:t>
      </w:r>
      <w:r w:rsidR="00040A25">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ją</w:t>
      </w:r>
      <w:r w:rsidR="00040A25">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zy</w:t>
      </w:r>
      <w:r w:rsidRPr="00E2026C">
        <w:rPr>
          <w:rFonts w:ascii="Arial" w:hAnsi="Arial" w:cs="Arial"/>
        </w:rPr>
        <w:t>ć</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datek</w:t>
      </w:r>
      <w:r w:rsidR="00040A25">
        <w:rPr>
          <w:rFonts w:ascii="Arial" w:hAnsi="Arial" w:cs="Arial"/>
        </w:rPr>
        <w:t xml:space="preserve"> </w:t>
      </w:r>
      <w:r w:rsidRPr="00E2026C">
        <w:rPr>
          <w:rFonts w:ascii="Arial" w:hAnsi="Arial" w:cs="Arial"/>
        </w:rPr>
        <w:t>VAT</w:t>
      </w:r>
      <w:r w:rsidR="00040A25">
        <w:rPr>
          <w:rFonts w:ascii="Arial" w:hAnsi="Arial" w:cs="Arial"/>
        </w:rPr>
        <w:t xml:space="preserve"> </w:t>
      </w:r>
      <w:r w:rsidRPr="00E2026C">
        <w:rPr>
          <w:rFonts w:ascii="Arial" w:hAnsi="Arial" w:cs="Arial"/>
        </w:rPr>
        <w:t xml:space="preserve">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w:t>
      </w:r>
      <w:r w:rsidR="00040A25">
        <w:rPr>
          <w:rFonts w:ascii="Arial" w:hAnsi="Arial" w:cs="Arial"/>
          <w:b/>
          <w:bCs/>
        </w:rPr>
        <w:t xml:space="preserve"> </w:t>
      </w:r>
      <w:r w:rsidRPr="00E2026C">
        <w:rPr>
          <w:rFonts w:ascii="Arial" w:hAnsi="Arial" w:cs="Arial"/>
          <w:b/>
          <w:bCs/>
        </w:rPr>
        <w:t>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040A25">
        <w:rPr>
          <w:rFonts w:ascii="Arial" w:hAnsi="Arial" w:cs="Arial"/>
          <w:b/>
          <w:bCs/>
        </w:rPr>
        <w:t xml:space="preserve"> </w:t>
      </w:r>
      <w:r w:rsidRPr="00E2026C">
        <w:rPr>
          <w:rFonts w:ascii="Arial" w:hAnsi="Arial" w:cs="Arial"/>
          <w:b/>
          <w:bCs/>
        </w:rPr>
        <w:t>netto.</w:t>
      </w:r>
    </w:p>
    <w:p w:rsidR="00F63294" w:rsidRPr="00E2026C" w:rsidRDefault="00F63294" w:rsidP="0029110F">
      <w:pPr>
        <w:widowControl w:val="0"/>
        <w:autoSpaceDE w:val="0"/>
        <w:autoSpaceDN w:val="0"/>
        <w:adjustRightInd w:val="0"/>
        <w:spacing w:before="120" w:after="0" w:line="240" w:lineRule="auto"/>
        <w:ind w:right="91"/>
        <w:jc w:val="both"/>
        <w:rPr>
          <w:rFonts w:ascii="Arial" w:hAnsi="Arial" w:cs="Arial"/>
        </w:rPr>
      </w:pP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y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ch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ó</w:t>
      </w:r>
      <w:r w:rsidRPr="00E2026C">
        <w:rPr>
          <w:rFonts w:ascii="Arial" w:hAnsi="Arial" w:cs="Arial"/>
        </w:rPr>
        <w:t xml:space="preserve">w </w:t>
      </w:r>
      <w:r w:rsidRPr="00E2026C">
        <w:rPr>
          <w:rFonts w:ascii="Arial" w:hAnsi="Arial" w:cs="Arial"/>
          <w:spacing w:val="-2"/>
        </w:rPr>
        <w:t>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any do u</w:t>
      </w:r>
      <w:r w:rsidRPr="00E2026C">
        <w:rPr>
          <w:rFonts w:ascii="Arial" w:hAnsi="Arial" w:cs="Arial"/>
          <w:spacing w:val="1"/>
        </w:rPr>
        <w:t>i</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u VAT (</w:t>
      </w:r>
      <w:r w:rsidRPr="00E2026C">
        <w:rPr>
          <w:rFonts w:ascii="Arial" w:hAnsi="Arial" w:cs="Arial"/>
          <w:spacing w:val="1"/>
        </w:rPr>
        <w:t>l</w:t>
      </w:r>
      <w:r w:rsidRPr="00E2026C">
        <w:rPr>
          <w:rFonts w:ascii="Arial" w:hAnsi="Arial" w:cs="Arial"/>
        </w:rPr>
        <w:t>ub c</w:t>
      </w:r>
      <w:r w:rsidRPr="00E2026C">
        <w:rPr>
          <w:rFonts w:ascii="Arial" w:hAnsi="Arial" w:cs="Arial"/>
          <w:spacing w:val="1"/>
        </w:rPr>
        <w:t>e</w:t>
      </w:r>
      <w:r w:rsidRPr="00E2026C">
        <w:rPr>
          <w:rFonts w:ascii="Arial" w:hAnsi="Arial" w:cs="Arial"/>
          <w:spacing w:val="-1"/>
        </w:rPr>
        <w:t>ł</w:t>
      </w:r>
      <w:r w:rsidRPr="00E2026C">
        <w:rPr>
          <w:rFonts w:ascii="Arial" w:hAnsi="Arial" w:cs="Arial"/>
        </w:rPr>
        <w:t>) na te</w:t>
      </w:r>
      <w:r w:rsidRPr="00E2026C">
        <w:rPr>
          <w:rFonts w:ascii="Arial" w:hAnsi="Arial" w:cs="Arial"/>
          <w:spacing w:val="1"/>
        </w:rPr>
        <w:t>r</w:t>
      </w:r>
      <w:r w:rsidRPr="00E2026C">
        <w:rPr>
          <w:rFonts w:ascii="Arial" w:hAnsi="Arial" w:cs="Arial"/>
          <w:spacing w:val="-1"/>
        </w:rPr>
        <w:t>y</w:t>
      </w:r>
      <w:r w:rsidRPr="00E2026C">
        <w:rPr>
          <w:rFonts w:ascii="Arial" w:hAnsi="Arial" w:cs="Arial"/>
        </w:rPr>
        <w:t>to</w:t>
      </w:r>
      <w:r w:rsidRPr="00E2026C">
        <w:rPr>
          <w:rFonts w:ascii="Arial" w:hAnsi="Arial" w:cs="Arial"/>
          <w:spacing w:val="1"/>
        </w:rPr>
        <w:t>r</w:t>
      </w:r>
      <w:r w:rsidRPr="00E2026C">
        <w:rPr>
          <w:rFonts w:ascii="Arial" w:hAnsi="Arial" w:cs="Arial"/>
          <w:spacing w:val="-1"/>
        </w:rPr>
        <w:t>i</w:t>
      </w:r>
      <w:r w:rsidRPr="00E2026C">
        <w:rPr>
          <w:rFonts w:ascii="Arial" w:hAnsi="Arial" w:cs="Arial"/>
        </w:rPr>
        <w:t xml:space="preserve">um </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y</w:t>
      </w:r>
      <w:r w:rsidRPr="00E2026C">
        <w:rPr>
          <w:rFonts w:ascii="Arial" w:hAnsi="Arial" w:cs="Arial"/>
        </w:rPr>
        <w:t>p</w:t>
      </w:r>
      <w:r w:rsidRPr="00E2026C">
        <w:rPr>
          <w:rFonts w:ascii="Arial" w:hAnsi="Arial" w:cs="Arial"/>
          <w:spacing w:val="-1"/>
        </w:rPr>
        <w:t>o</w:t>
      </w:r>
      <w:r w:rsidRPr="00E2026C">
        <w:rPr>
          <w:rFonts w:ascii="Arial" w:hAnsi="Arial" w:cs="Arial"/>
        </w:rPr>
        <w:t>sp</w:t>
      </w:r>
      <w:r w:rsidRPr="00E2026C">
        <w:rPr>
          <w:rFonts w:ascii="Arial" w:hAnsi="Arial" w:cs="Arial"/>
          <w:spacing w:val="1"/>
        </w:rPr>
        <w:t>ol</w:t>
      </w:r>
      <w:r w:rsidRPr="00E2026C">
        <w:rPr>
          <w:rFonts w:ascii="Arial" w:hAnsi="Arial" w:cs="Arial"/>
          <w:spacing w:val="-1"/>
        </w:rPr>
        <w:t>i</w:t>
      </w:r>
      <w:r w:rsidRPr="00E2026C">
        <w:rPr>
          <w:rFonts w:ascii="Arial" w:hAnsi="Arial" w:cs="Arial"/>
        </w:rPr>
        <w:t xml:space="preserve">tej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i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y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rz</w:t>
      </w:r>
      <w:r w:rsidRPr="00E2026C">
        <w:rPr>
          <w:rFonts w:ascii="Arial" w:hAnsi="Arial" w:cs="Arial"/>
        </w:rPr>
        <w:t>u 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rPr>
        <w:t>da c</w:t>
      </w:r>
      <w:r w:rsidRPr="00E2026C">
        <w:rPr>
          <w:rFonts w:ascii="Arial" w:hAnsi="Arial" w:cs="Arial"/>
          <w:spacing w:val="-1"/>
        </w:rPr>
        <w:t>e</w:t>
      </w:r>
      <w:r w:rsidRPr="00E2026C">
        <w:rPr>
          <w:rFonts w:ascii="Arial" w:hAnsi="Arial" w:cs="Arial"/>
        </w:rPr>
        <w:t xml:space="preserve">nę z </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ą 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k</w:t>
      </w:r>
      <w:r w:rsidRPr="00E2026C">
        <w:rPr>
          <w:rFonts w:ascii="Arial" w:hAnsi="Arial" w:cs="Arial"/>
        </w:rPr>
        <w:t xml:space="preserve">ą VAT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ający na </w:t>
      </w:r>
      <w:r w:rsidRPr="00E2026C">
        <w:rPr>
          <w:rFonts w:ascii="Arial" w:hAnsi="Arial" w:cs="Arial"/>
          <w:spacing w:val="1"/>
        </w:rPr>
        <w:t>e</w:t>
      </w:r>
      <w:r w:rsidRPr="00E2026C">
        <w:rPr>
          <w:rFonts w:ascii="Arial" w:hAnsi="Arial" w:cs="Arial"/>
        </w:rPr>
        <w:t>t</w:t>
      </w:r>
      <w:r w:rsidRPr="00E2026C">
        <w:rPr>
          <w:rFonts w:ascii="Arial" w:hAnsi="Arial" w:cs="Arial"/>
          <w:spacing w:val="1"/>
        </w:rPr>
        <w:t>a</w:t>
      </w:r>
      <w:r w:rsidRPr="00E2026C">
        <w:rPr>
          <w:rFonts w:ascii="Arial" w:hAnsi="Arial" w:cs="Arial"/>
        </w:rPr>
        <w:t>p</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ny i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d</w:t>
      </w:r>
      <w:r w:rsidRPr="00E2026C">
        <w:rPr>
          <w:rFonts w:ascii="Arial" w:hAnsi="Arial" w:cs="Arial"/>
          <w:spacing w:val="-1"/>
        </w:rPr>
        <w:t>o</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we</w:t>
      </w:r>
      <w:r w:rsidRPr="00E2026C">
        <w:rPr>
          <w:rFonts w:ascii="Arial" w:hAnsi="Arial" w:cs="Arial"/>
        </w:rPr>
        <w:t>j 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 xml:space="preserve">tek </w:t>
      </w:r>
      <w:r w:rsidRPr="00E2026C">
        <w:rPr>
          <w:rFonts w:ascii="Arial" w:hAnsi="Arial" w:cs="Arial"/>
          <w:spacing w:val="1"/>
        </w:rPr>
        <w:t>o</w:t>
      </w:r>
      <w:r w:rsidRPr="00E2026C">
        <w:rPr>
          <w:rFonts w:ascii="Arial" w:hAnsi="Arial" w:cs="Arial"/>
        </w:rPr>
        <w:t>d to</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1"/>
        </w:rPr>
        <w:t>ó</w:t>
      </w:r>
      <w:r w:rsidRPr="00E2026C">
        <w:rPr>
          <w:rFonts w:ascii="Arial" w:hAnsi="Arial" w:cs="Arial"/>
        </w:rPr>
        <w:t>w i us</w:t>
      </w:r>
      <w:r w:rsidRPr="00E2026C">
        <w:rPr>
          <w:rFonts w:ascii="Arial" w:hAnsi="Arial" w:cs="Arial"/>
          <w:spacing w:val="1"/>
        </w:rPr>
        <w:t>ł</w:t>
      </w:r>
      <w:r w:rsidRPr="00E2026C">
        <w:rPr>
          <w:rFonts w:ascii="Arial" w:hAnsi="Arial" w:cs="Arial"/>
        </w:rPr>
        <w:t xml:space="preserve">ug VAT </w:t>
      </w:r>
      <w:r w:rsidRPr="00E2026C">
        <w:rPr>
          <w:rFonts w:ascii="Arial" w:hAnsi="Arial" w:cs="Arial"/>
          <w:spacing w:val="-2"/>
        </w:rPr>
        <w:t>(</w:t>
      </w:r>
      <w:r w:rsidRPr="00E2026C">
        <w:rPr>
          <w:rFonts w:ascii="Arial" w:hAnsi="Arial" w:cs="Arial"/>
          <w:spacing w:val="1"/>
        </w:rPr>
        <w:t>l</w:t>
      </w:r>
      <w:r w:rsidRPr="00E2026C">
        <w:rPr>
          <w:rFonts w:ascii="Arial" w:hAnsi="Arial" w:cs="Arial"/>
        </w:rPr>
        <w:t>ub c</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t. 2 p</w:t>
      </w:r>
      <w:r w:rsidRPr="00E2026C">
        <w:rPr>
          <w:rFonts w:ascii="Arial" w:hAnsi="Arial" w:cs="Arial"/>
          <w:spacing w:val="1"/>
        </w:rPr>
        <w:t>k</w:t>
      </w:r>
      <w:r w:rsidRPr="00E2026C">
        <w:rPr>
          <w:rFonts w:ascii="Arial" w:hAnsi="Arial" w:cs="Arial"/>
        </w:rPr>
        <w:t>t 1 u.p.z.p.</w:t>
      </w:r>
      <w:r w:rsidR="00040A25">
        <w:rPr>
          <w:rFonts w:ascii="Arial" w:hAnsi="Arial" w:cs="Arial"/>
        </w:rPr>
        <w:t xml:space="preserve"> </w:t>
      </w:r>
      <w:r w:rsidRPr="00E2026C">
        <w:rPr>
          <w:rFonts w:ascii="Arial" w:hAnsi="Arial" w:cs="Arial"/>
        </w:rPr>
        <w:t>mó</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m 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040A25">
        <w:rPr>
          <w:rFonts w:ascii="Arial" w:hAnsi="Arial" w:cs="Arial"/>
        </w:rPr>
        <w:t xml:space="preserve"> </w:t>
      </w:r>
      <w:r w:rsidRPr="00E2026C">
        <w:rPr>
          <w:rFonts w:ascii="Arial" w:hAnsi="Arial" w:cs="Arial"/>
        </w:rPr>
        <w:t xml:space="preserve">w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rPr>
        <w:t>umi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a</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3 ust.1 p</w:t>
      </w:r>
      <w:r w:rsidRPr="00E2026C">
        <w:rPr>
          <w:rFonts w:ascii="Arial" w:hAnsi="Arial" w:cs="Arial"/>
          <w:spacing w:val="1"/>
        </w:rPr>
        <w:t>k</w:t>
      </w:r>
      <w:r w:rsidRPr="00E2026C">
        <w:rPr>
          <w:rFonts w:ascii="Arial" w:hAnsi="Arial" w:cs="Arial"/>
        </w:rPr>
        <w:t>t</w:t>
      </w:r>
      <w:r w:rsidR="00040A25">
        <w:rPr>
          <w:rFonts w:ascii="Arial" w:hAnsi="Arial" w:cs="Arial"/>
        </w:rPr>
        <w:t xml:space="preserve"> </w:t>
      </w:r>
      <w:r w:rsidRPr="00E2026C">
        <w:rPr>
          <w:rFonts w:ascii="Arial" w:hAnsi="Arial" w:cs="Arial"/>
        </w:rPr>
        <w:t>1 U</w:t>
      </w:r>
      <w:r w:rsidRPr="00E2026C">
        <w:rPr>
          <w:rFonts w:ascii="Arial" w:hAnsi="Arial" w:cs="Arial"/>
          <w:spacing w:val="-2"/>
        </w:rPr>
        <w:t>s</w:t>
      </w:r>
      <w:r w:rsidRPr="00E2026C">
        <w:rPr>
          <w:rFonts w:ascii="Arial" w:hAnsi="Arial" w:cs="Arial"/>
        </w:rPr>
        <w:t>t</w:t>
      </w:r>
      <w:r w:rsidRPr="00E2026C">
        <w:rPr>
          <w:rFonts w:ascii="Arial" w:hAnsi="Arial" w:cs="Arial"/>
          <w:spacing w:val="1"/>
        </w:rPr>
        <w:t>aw</w:t>
      </w:r>
      <w:r w:rsidRPr="00E2026C">
        <w:rPr>
          <w:rFonts w:ascii="Arial" w:hAnsi="Arial" w:cs="Arial"/>
        </w:rPr>
        <w:t>y</w:t>
      </w:r>
      <w:r w:rsidR="00040A25">
        <w:rPr>
          <w:rFonts w:ascii="Arial" w:hAnsi="Arial" w:cs="Arial"/>
        </w:rPr>
        <w:t xml:space="preserve"> </w:t>
      </w:r>
      <w:r w:rsidRPr="00E2026C">
        <w:rPr>
          <w:rFonts w:ascii="Arial" w:hAnsi="Arial" w:cs="Arial"/>
        </w:rPr>
        <w:t>o c</w:t>
      </w:r>
      <w:r w:rsidRPr="00E2026C">
        <w:rPr>
          <w:rFonts w:ascii="Arial" w:hAnsi="Arial" w:cs="Arial"/>
          <w:spacing w:val="-1"/>
        </w:rPr>
        <w:t>e</w:t>
      </w:r>
      <w:r w:rsidRPr="00E2026C">
        <w:rPr>
          <w:rFonts w:ascii="Arial" w:hAnsi="Arial" w:cs="Arial"/>
        </w:rPr>
        <w:t>nach z dn</w:t>
      </w:r>
      <w:r w:rsidRPr="00E2026C">
        <w:rPr>
          <w:rFonts w:ascii="Arial" w:hAnsi="Arial" w:cs="Arial"/>
          <w:spacing w:val="-1"/>
        </w:rPr>
        <w:t>i</w:t>
      </w:r>
      <w:r w:rsidRPr="00E2026C">
        <w:rPr>
          <w:rFonts w:ascii="Arial" w:hAnsi="Arial" w:cs="Arial"/>
        </w:rPr>
        <w:t xml:space="preserve">a 5 </w:t>
      </w:r>
      <w:r w:rsidRPr="00E2026C">
        <w:rPr>
          <w:rFonts w:ascii="Arial" w:hAnsi="Arial" w:cs="Arial"/>
          <w:spacing w:val="1"/>
        </w:rPr>
        <w:t>l</w:t>
      </w:r>
      <w:r w:rsidRPr="00E2026C">
        <w:rPr>
          <w:rFonts w:ascii="Arial" w:hAnsi="Arial" w:cs="Arial"/>
          <w:spacing w:val="-1"/>
        </w:rPr>
        <w:t>i</w:t>
      </w:r>
      <w:r w:rsidRPr="00E2026C">
        <w:rPr>
          <w:rFonts w:ascii="Arial" w:hAnsi="Arial" w:cs="Arial"/>
        </w:rPr>
        <w:t>pca 2</w:t>
      </w:r>
      <w:r w:rsidRPr="00E2026C">
        <w:rPr>
          <w:rFonts w:ascii="Arial" w:hAnsi="Arial" w:cs="Arial"/>
          <w:spacing w:val="2"/>
        </w:rPr>
        <w:t>0</w:t>
      </w:r>
      <w:r w:rsidRPr="00E2026C">
        <w:rPr>
          <w:rFonts w:ascii="Arial" w:hAnsi="Arial" w:cs="Arial"/>
        </w:rPr>
        <w:t>01</w:t>
      </w:r>
      <w:r w:rsidRPr="00E2026C">
        <w:rPr>
          <w:rFonts w:ascii="Arial" w:hAnsi="Arial" w:cs="Arial"/>
          <w:spacing w:val="1"/>
        </w:rPr>
        <w:t>r</w:t>
      </w:r>
      <w:r w:rsidRPr="00E2026C">
        <w:rPr>
          <w:rFonts w:ascii="Arial" w:hAnsi="Arial" w:cs="Arial"/>
        </w:rPr>
        <w:t>. (</w:t>
      </w:r>
      <w:r w:rsidRPr="00E2026C">
        <w:rPr>
          <w:rFonts w:ascii="Arial" w:hAnsi="Arial" w:cs="Arial"/>
          <w:spacing w:val="-1"/>
        </w:rPr>
        <w:t>Dz</w:t>
      </w:r>
      <w:r w:rsidRPr="00E2026C">
        <w:rPr>
          <w:rFonts w:ascii="Arial" w:hAnsi="Arial" w:cs="Arial"/>
          <w:spacing w:val="1"/>
        </w:rPr>
        <w:t>.</w:t>
      </w:r>
      <w:r w:rsidRPr="00E2026C">
        <w:rPr>
          <w:rFonts w:ascii="Arial" w:hAnsi="Arial" w:cs="Arial"/>
        </w:rPr>
        <w:t xml:space="preserve">U. </w:t>
      </w:r>
      <w:r w:rsidRPr="00E2026C">
        <w:rPr>
          <w:rFonts w:ascii="Arial" w:hAnsi="Arial" w:cs="Arial"/>
          <w:spacing w:val="2"/>
        </w:rPr>
        <w:t>2</w:t>
      </w:r>
      <w:r w:rsidRPr="00E2026C">
        <w:rPr>
          <w:rFonts w:ascii="Arial" w:hAnsi="Arial" w:cs="Arial"/>
        </w:rPr>
        <w:t>001 nr 97 p</w:t>
      </w:r>
      <w:r w:rsidRPr="00E2026C">
        <w:rPr>
          <w:rFonts w:ascii="Arial" w:hAnsi="Arial" w:cs="Arial"/>
          <w:spacing w:val="1"/>
        </w:rPr>
        <w:t>o</w:t>
      </w:r>
      <w:r w:rsidRPr="00E2026C">
        <w:rPr>
          <w:rFonts w:ascii="Arial" w:hAnsi="Arial" w:cs="Arial"/>
          <w:spacing w:val="-1"/>
        </w:rPr>
        <w:t>z</w:t>
      </w:r>
      <w:r w:rsidRPr="00E2026C">
        <w:rPr>
          <w:rFonts w:ascii="Arial" w:hAnsi="Arial" w:cs="Arial"/>
        </w:rPr>
        <w:t>. 105</w:t>
      </w:r>
      <w:r w:rsidRPr="00E2026C">
        <w:rPr>
          <w:rFonts w:ascii="Arial" w:hAnsi="Arial" w:cs="Arial"/>
          <w:spacing w:val="2"/>
        </w:rPr>
        <w:t>0</w:t>
      </w:r>
      <w:r w:rsidRPr="00E2026C">
        <w:rPr>
          <w:rFonts w:ascii="Arial" w:hAnsi="Arial" w:cs="Arial"/>
          <w:spacing w:val="-2"/>
        </w:rPr>
        <w:t>)</w:t>
      </w:r>
      <w:r w:rsidRPr="00E2026C">
        <w:rPr>
          <w:rFonts w:ascii="Arial" w:hAnsi="Arial" w:cs="Arial"/>
        </w:rPr>
        <w:t xml:space="preserve">.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 z </w:t>
      </w:r>
      <w:r w:rsidRPr="00E2026C">
        <w:rPr>
          <w:rFonts w:ascii="Arial" w:hAnsi="Arial" w:cs="Arial"/>
          <w:spacing w:val="-1"/>
        </w:rPr>
        <w:t>ko</w:t>
      </w:r>
      <w:r w:rsidRPr="00E2026C">
        <w:rPr>
          <w:rFonts w:ascii="Arial" w:hAnsi="Arial" w:cs="Arial"/>
        </w:rPr>
        <w:t>n</w:t>
      </w:r>
      <w:r w:rsidRPr="00E2026C">
        <w:rPr>
          <w:rFonts w:ascii="Arial" w:hAnsi="Arial" w:cs="Arial"/>
          <w:spacing w:val="1"/>
        </w:rPr>
        <w:t>ie</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o</w:t>
      </w:r>
      <w:r w:rsidRPr="00E2026C">
        <w:rPr>
          <w:rFonts w:ascii="Arial" w:hAnsi="Arial" w:cs="Arial"/>
        </w:rPr>
        <w:t>ści ust</w:t>
      </w:r>
      <w:r w:rsidRPr="00E2026C">
        <w:rPr>
          <w:rFonts w:ascii="Arial" w:hAnsi="Arial" w:cs="Arial"/>
          <w:spacing w:val="-1"/>
        </w:rPr>
        <w:t>a</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a </w:t>
      </w:r>
      <w:r w:rsidRPr="00E2026C">
        <w:rPr>
          <w:rFonts w:ascii="Arial" w:hAnsi="Arial" w:cs="Arial"/>
          <w:spacing w:val="2"/>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2"/>
        </w:rPr>
        <w:t>b</w:t>
      </w:r>
      <w:r w:rsidRPr="00E2026C">
        <w:rPr>
          <w:rFonts w:ascii="Arial" w:hAnsi="Arial" w:cs="Arial"/>
          <w:spacing w:val="-2"/>
        </w:rPr>
        <w:t>u</w:t>
      </w:r>
      <w:r w:rsidRPr="00E2026C">
        <w:rPr>
          <w:rFonts w:ascii="Arial" w:hAnsi="Arial" w:cs="Arial"/>
          <w:spacing w:val="2"/>
        </w:rPr>
        <w:t>d</w:t>
      </w:r>
      <w:r w:rsidRPr="00E2026C">
        <w:rPr>
          <w:rFonts w:ascii="Arial" w:hAnsi="Arial" w:cs="Arial"/>
          <w:spacing w:val="-1"/>
        </w:rPr>
        <w:t>że</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acji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5120"/>
        </w:tabs>
        <w:autoSpaceDE w:val="0"/>
        <w:autoSpaceDN w:val="0"/>
        <w:adjustRightInd w:val="0"/>
        <w:spacing w:before="120" w:after="0" w:line="240" w:lineRule="auto"/>
        <w:ind w:right="91"/>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b/>
          <w:bCs/>
        </w:rPr>
        <w:t>w celu po</w:t>
      </w:r>
      <w:r w:rsidRPr="00E2026C">
        <w:rPr>
          <w:rFonts w:ascii="Arial" w:hAnsi="Arial" w:cs="Arial"/>
          <w:b/>
          <w:bCs/>
          <w:spacing w:val="1"/>
        </w:rPr>
        <w:t>r</w:t>
      </w:r>
      <w:r w:rsidRPr="00E2026C">
        <w:rPr>
          <w:rFonts w:ascii="Arial" w:hAnsi="Arial" w:cs="Arial"/>
          <w:b/>
          <w:bCs/>
        </w:rPr>
        <w:t xml:space="preserve">ównania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 xml:space="preserve">t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 p</w:t>
      </w:r>
      <w:r w:rsidRPr="00E2026C">
        <w:rPr>
          <w:rFonts w:ascii="Arial" w:hAnsi="Arial" w:cs="Arial"/>
          <w:spacing w:val="1"/>
        </w:rPr>
        <w:t>o</w:t>
      </w:r>
      <w:r w:rsidRPr="00E2026C">
        <w:rPr>
          <w:rFonts w:ascii="Arial" w:hAnsi="Arial" w:cs="Arial"/>
        </w:rPr>
        <w:t>dmi</w:t>
      </w:r>
      <w:r w:rsidRPr="00E2026C">
        <w:rPr>
          <w:rFonts w:ascii="Arial" w:hAnsi="Arial" w:cs="Arial"/>
          <w:spacing w:val="-1"/>
        </w:rPr>
        <w:t>o</w:t>
      </w:r>
      <w:r w:rsidRPr="00E2026C">
        <w:rPr>
          <w:rFonts w:ascii="Arial" w:hAnsi="Arial" w:cs="Arial"/>
        </w:rPr>
        <w:t>t</w:t>
      </w:r>
      <w:r w:rsidRPr="00E2026C">
        <w:rPr>
          <w:rFonts w:ascii="Arial" w:hAnsi="Arial" w:cs="Arial"/>
          <w:spacing w:val="2"/>
        </w:rPr>
        <w:t>ó</w:t>
      </w:r>
      <w:r w:rsidRPr="00E2026C">
        <w:rPr>
          <w:rFonts w:ascii="Arial" w:hAnsi="Arial" w:cs="Arial"/>
        </w:rPr>
        <w:t xml:space="preserve">w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k</w:t>
      </w:r>
      <w:r w:rsidRPr="00E2026C">
        <w:rPr>
          <w:rFonts w:ascii="Arial" w:hAnsi="Arial" w:cs="Arial"/>
          <w:spacing w:val="-1"/>
        </w:rPr>
        <w:t>wo</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2"/>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 xml:space="preserve">u VAT 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 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FA3F51">
        <w:rPr>
          <w:rFonts w:ascii="Arial" w:hAnsi="Arial" w:cs="Arial"/>
          <w:b/>
          <w:bCs/>
        </w:rPr>
        <w:t xml:space="preserve"> </w:t>
      </w:r>
      <w:r w:rsidRPr="00E2026C">
        <w:rPr>
          <w:rFonts w:ascii="Arial" w:hAnsi="Arial" w:cs="Arial"/>
          <w:b/>
          <w:bCs/>
        </w:rPr>
        <w:t>nett</w:t>
      </w:r>
      <w:r w:rsidRPr="00E2026C">
        <w:rPr>
          <w:rFonts w:ascii="Arial" w:hAnsi="Arial" w:cs="Arial"/>
          <w:b/>
          <w:bCs/>
          <w:spacing w:val="-2"/>
        </w:rPr>
        <w:t>o</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rPr>
          <w:rFonts w:ascii="Arial" w:hAnsi="Arial" w:cs="Arial"/>
          <w:sz w:val="18"/>
        </w:rPr>
      </w:pPr>
    </w:p>
    <w:p w:rsidR="00F63294" w:rsidRPr="00E2026C" w:rsidRDefault="00F63294" w:rsidP="0029110F">
      <w:pPr>
        <w:pStyle w:val="Nagwek1"/>
        <w:spacing w:before="120" w:after="0"/>
        <w:rPr>
          <w:spacing w:val="-2"/>
          <w:sz w:val="28"/>
          <w:szCs w:val="28"/>
        </w:rPr>
      </w:pPr>
      <w:bookmarkStart w:id="51" w:name="_Toc272264509"/>
      <w:bookmarkStart w:id="52" w:name="_Toc312245525"/>
      <w:r w:rsidRPr="00E2026C">
        <w:rPr>
          <w:spacing w:val="-2"/>
          <w:sz w:val="28"/>
          <w:szCs w:val="28"/>
        </w:rPr>
        <w:lastRenderedPageBreak/>
        <w:t>25. Oferta z rażąco niską ceną</w:t>
      </w:r>
      <w:bookmarkEnd w:id="51"/>
      <w:bookmarkEnd w:id="52"/>
    </w:p>
    <w:p w:rsidR="00F63294" w:rsidRPr="00E2026C" w:rsidRDefault="00F63294" w:rsidP="005A5BC5">
      <w:pPr>
        <w:pStyle w:val="Akapitzlist1"/>
        <w:widowControl w:val="0"/>
        <w:numPr>
          <w:ilvl w:val="6"/>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 w c</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z w:val="22"/>
          <w:szCs w:val="22"/>
        </w:rPr>
        <w:t>u ust</w:t>
      </w:r>
      <w:r w:rsidRPr="00E2026C">
        <w:rPr>
          <w:rFonts w:ascii="Arial" w:hAnsi="Arial" w:cs="Arial"/>
          <w:spacing w:val="-1"/>
          <w:sz w:val="22"/>
          <w:szCs w:val="22"/>
        </w:rPr>
        <w:t>a</w:t>
      </w:r>
      <w:r w:rsidRPr="00E2026C">
        <w:rPr>
          <w:rFonts w:ascii="Arial" w:hAnsi="Arial" w:cs="Arial"/>
          <w:spacing w:val="1"/>
          <w:sz w:val="22"/>
          <w:szCs w:val="22"/>
        </w:rPr>
        <w:t>le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c</w:t>
      </w:r>
      <w:r w:rsidRPr="00E2026C">
        <w:rPr>
          <w:rFonts w:ascii="Arial" w:hAnsi="Arial" w:cs="Arial"/>
          <w:spacing w:val="-1"/>
          <w:sz w:val="22"/>
          <w:szCs w:val="22"/>
        </w:rPr>
        <w:t>z</w:t>
      </w:r>
      <w:r w:rsidRPr="00E2026C">
        <w:rPr>
          <w:rFonts w:ascii="Arial" w:hAnsi="Arial" w:cs="Arial"/>
          <w:sz w:val="22"/>
          <w:szCs w:val="22"/>
        </w:rPr>
        <w:t xml:space="preserve">y </w:t>
      </w:r>
      <w:r w:rsidRPr="00E2026C">
        <w:rPr>
          <w:rFonts w:ascii="Arial" w:hAnsi="Arial" w:cs="Arial"/>
          <w:spacing w:val="-1"/>
          <w:sz w:val="22"/>
          <w:szCs w:val="22"/>
        </w:rPr>
        <w:t>o</w:t>
      </w:r>
      <w:r w:rsidRPr="00E2026C">
        <w:rPr>
          <w:rFonts w:ascii="Arial" w:hAnsi="Arial" w:cs="Arial"/>
          <w:spacing w:val="1"/>
          <w:sz w:val="22"/>
          <w:szCs w:val="22"/>
        </w:rPr>
        <w:t>fe</w:t>
      </w:r>
      <w:r w:rsidRPr="00E2026C">
        <w:rPr>
          <w:rFonts w:ascii="Arial" w:hAnsi="Arial" w:cs="Arial"/>
          <w:spacing w:val="-1"/>
          <w:sz w:val="22"/>
          <w:szCs w:val="22"/>
        </w:rPr>
        <w:t>r</w:t>
      </w:r>
      <w:r w:rsidRPr="00E2026C">
        <w:rPr>
          <w:rFonts w:ascii="Arial" w:hAnsi="Arial" w:cs="Arial"/>
          <w:sz w:val="22"/>
          <w:szCs w:val="22"/>
        </w:rPr>
        <w:t xml:space="preserve">ta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 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 c</w:t>
      </w:r>
      <w:r w:rsidRPr="00E2026C">
        <w:rPr>
          <w:rFonts w:ascii="Arial" w:hAnsi="Arial" w:cs="Arial"/>
          <w:spacing w:val="1"/>
          <w:sz w:val="22"/>
          <w:szCs w:val="22"/>
        </w:rPr>
        <w:t>e</w:t>
      </w:r>
      <w:r w:rsidRPr="00E2026C">
        <w:rPr>
          <w:rFonts w:ascii="Arial" w:hAnsi="Arial" w:cs="Arial"/>
          <w:sz w:val="22"/>
          <w:szCs w:val="22"/>
        </w:rPr>
        <w:t>nę w stosun</w:t>
      </w:r>
      <w:r w:rsidRPr="00E2026C">
        <w:rPr>
          <w:rFonts w:ascii="Arial" w:hAnsi="Arial" w:cs="Arial"/>
          <w:spacing w:val="-1"/>
          <w:sz w:val="22"/>
          <w:szCs w:val="22"/>
        </w:rPr>
        <w:t>k</w:t>
      </w:r>
      <w:r w:rsidRPr="00E2026C">
        <w:rPr>
          <w:rFonts w:ascii="Arial" w:hAnsi="Arial" w:cs="Arial"/>
          <w:sz w:val="22"/>
          <w:szCs w:val="22"/>
        </w:rPr>
        <w:t>u do p</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pacing w:val="1"/>
          <w:sz w:val="22"/>
          <w:szCs w:val="22"/>
        </w:rPr>
        <w:t>e</w:t>
      </w:r>
      <w:r w:rsidRPr="00E2026C">
        <w:rPr>
          <w:rFonts w:ascii="Arial" w:hAnsi="Arial" w:cs="Arial"/>
          <w:sz w:val="22"/>
          <w:szCs w:val="22"/>
        </w:rPr>
        <w:t>dmi</w:t>
      </w:r>
      <w:r w:rsidRPr="00E2026C">
        <w:rPr>
          <w:rFonts w:ascii="Arial" w:hAnsi="Arial" w:cs="Arial"/>
          <w:spacing w:val="-1"/>
          <w:sz w:val="22"/>
          <w:szCs w:val="22"/>
        </w:rPr>
        <w:t>o</w:t>
      </w:r>
      <w:r w:rsidRPr="00E2026C">
        <w:rPr>
          <w:rFonts w:ascii="Arial" w:hAnsi="Arial" w:cs="Arial"/>
          <w:sz w:val="22"/>
          <w:szCs w:val="22"/>
        </w:rPr>
        <w:t xml:space="preserve">tu </w:t>
      </w:r>
      <w:r w:rsidRPr="00E2026C">
        <w:rPr>
          <w:rFonts w:ascii="Arial" w:hAnsi="Arial" w:cs="Arial"/>
          <w:spacing w:val="1"/>
          <w:sz w:val="22"/>
          <w:szCs w:val="22"/>
        </w:rPr>
        <w:t>z</w:t>
      </w:r>
      <w:r w:rsidRPr="00E2026C">
        <w:rPr>
          <w:rFonts w:ascii="Arial" w:hAnsi="Arial" w:cs="Arial"/>
          <w:spacing w:val="-2"/>
          <w:sz w:val="22"/>
          <w:szCs w:val="22"/>
        </w:rPr>
        <w:t>a</w:t>
      </w:r>
      <w:r w:rsidRPr="00E2026C">
        <w:rPr>
          <w:rFonts w:ascii="Arial" w:hAnsi="Arial" w:cs="Arial"/>
          <w:sz w:val="22"/>
          <w:szCs w:val="22"/>
        </w:rPr>
        <w:t>mó</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pacing w:val="1"/>
          <w:sz w:val="22"/>
          <w:szCs w:val="22"/>
        </w:rPr>
        <w:t>wróci</w:t>
      </w:r>
      <w:r w:rsidRPr="00E2026C">
        <w:rPr>
          <w:rFonts w:ascii="Arial" w:hAnsi="Arial" w:cs="Arial"/>
          <w:sz w:val="22"/>
          <w:szCs w:val="22"/>
        </w:rPr>
        <w:t xml:space="preserve"> s</w:t>
      </w:r>
      <w:r w:rsidRPr="00E2026C">
        <w:rPr>
          <w:rFonts w:ascii="Arial" w:hAnsi="Arial" w:cs="Arial"/>
          <w:spacing w:val="1"/>
          <w:sz w:val="22"/>
          <w:szCs w:val="22"/>
        </w:rPr>
        <w:t>i</w:t>
      </w:r>
      <w:r w:rsidRPr="00E2026C">
        <w:rPr>
          <w:rFonts w:ascii="Arial" w:hAnsi="Arial" w:cs="Arial"/>
          <w:sz w:val="22"/>
          <w:szCs w:val="22"/>
        </w:rPr>
        <w:t xml:space="preserve">ę </w:t>
      </w:r>
      <w:r w:rsidRPr="00E2026C">
        <w:rPr>
          <w:rFonts w:ascii="Arial" w:hAnsi="Arial" w:cs="Arial"/>
          <w:spacing w:val="2"/>
          <w:sz w:val="22"/>
          <w:szCs w:val="22"/>
        </w:rPr>
        <w:t>d</w:t>
      </w:r>
      <w:r w:rsidRPr="00E2026C">
        <w:rPr>
          <w:rFonts w:ascii="Arial" w:hAnsi="Arial" w:cs="Arial"/>
          <w:sz w:val="22"/>
          <w:szCs w:val="22"/>
        </w:rPr>
        <w:t>o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ców</w:t>
      </w:r>
      <w:r w:rsidRPr="00E2026C">
        <w:rPr>
          <w:rFonts w:ascii="Arial" w:hAnsi="Arial" w:cs="Arial"/>
          <w:sz w:val="22"/>
          <w:szCs w:val="22"/>
        </w:rPr>
        <w:t xml:space="preserve"> o 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e w </w:t>
      </w:r>
      <w:r w:rsidRPr="00E2026C">
        <w:rPr>
          <w:rFonts w:ascii="Arial" w:hAnsi="Arial" w:cs="Arial"/>
          <w:spacing w:val="-1"/>
          <w:sz w:val="22"/>
          <w:szCs w:val="22"/>
        </w:rPr>
        <w:t>ok</w:t>
      </w:r>
      <w:r w:rsidRPr="00E2026C">
        <w:rPr>
          <w:rFonts w:ascii="Arial" w:hAnsi="Arial" w:cs="Arial"/>
          <w:spacing w:val="1"/>
          <w:sz w:val="22"/>
          <w:szCs w:val="22"/>
        </w:rPr>
        <w:t>r</w:t>
      </w:r>
      <w:r w:rsidRPr="00E2026C">
        <w:rPr>
          <w:rFonts w:ascii="Arial" w:hAnsi="Arial" w:cs="Arial"/>
          <w:spacing w:val="-1"/>
          <w:sz w:val="22"/>
          <w:szCs w:val="22"/>
        </w:rPr>
        <w:t>e</w:t>
      </w:r>
      <w:r w:rsidRPr="00E2026C">
        <w:rPr>
          <w:rFonts w:ascii="Arial" w:hAnsi="Arial" w:cs="Arial"/>
          <w:sz w:val="22"/>
          <w:szCs w:val="22"/>
        </w:rPr>
        <w:t>ś</w:t>
      </w:r>
      <w:r w:rsidRPr="00E2026C">
        <w:rPr>
          <w:rFonts w:ascii="Arial" w:hAnsi="Arial" w:cs="Arial"/>
          <w:spacing w:val="1"/>
          <w:sz w:val="22"/>
          <w:szCs w:val="22"/>
        </w:rPr>
        <w:t>lo</w:t>
      </w:r>
      <w:r w:rsidRPr="00E2026C">
        <w:rPr>
          <w:rFonts w:ascii="Arial" w:hAnsi="Arial" w:cs="Arial"/>
          <w:spacing w:val="-2"/>
          <w:sz w:val="22"/>
          <w:szCs w:val="22"/>
        </w:rPr>
        <w:t>n</w:t>
      </w:r>
      <w:r w:rsidRPr="00E2026C">
        <w:rPr>
          <w:rFonts w:ascii="Arial" w:hAnsi="Arial" w:cs="Arial"/>
          <w:spacing w:val="1"/>
          <w:sz w:val="22"/>
          <w:szCs w:val="22"/>
        </w:rPr>
        <w:t>y</w:t>
      </w:r>
      <w:r w:rsidRPr="00E2026C">
        <w:rPr>
          <w:rFonts w:ascii="Arial" w:hAnsi="Arial" w:cs="Arial"/>
          <w:sz w:val="22"/>
          <w:szCs w:val="22"/>
        </w:rPr>
        <w:t>m te</w:t>
      </w:r>
      <w:r w:rsidRPr="00E2026C">
        <w:rPr>
          <w:rFonts w:ascii="Arial" w:hAnsi="Arial" w:cs="Arial"/>
          <w:spacing w:val="-1"/>
          <w:sz w:val="22"/>
          <w:szCs w:val="22"/>
        </w:rPr>
        <w:t>r</w:t>
      </w:r>
      <w:r w:rsidRPr="00E2026C">
        <w:rPr>
          <w:rFonts w:ascii="Arial" w:hAnsi="Arial" w:cs="Arial"/>
          <w:sz w:val="22"/>
          <w:szCs w:val="22"/>
        </w:rPr>
        <w:t>m</w:t>
      </w:r>
      <w:r w:rsidRPr="00E2026C">
        <w:rPr>
          <w:rFonts w:ascii="Arial" w:hAnsi="Arial" w:cs="Arial"/>
          <w:spacing w:val="2"/>
          <w:sz w:val="22"/>
          <w:szCs w:val="22"/>
        </w:rPr>
        <w:t>i</w:t>
      </w:r>
      <w:r w:rsidRPr="00E2026C">
        <w:rPr>
          <w:rFonts w:ascii="Arial" w:hAnsi="Arial" w:cs="Arial"/>
          <w:spacing w:val="-2"/>
          <w:sz w:val="22"/>
          <w:szCs w:val="22"/>
        </w:rPr>
        <w:t>n</w:t>
      </w:r>
      <w:r w:rsidRPr="00E2026C">
        <w:rPr>
          <w:rFonts w:ascii="Arial" w:hAnsi="Arial" w:cs="Arial"/>
          <w:spacing w:val="1"/>
          <w:sz w:val="22"/>
          <w:szCs w:val="22"/>
        </w:rPr>
        <w:t>i</w:t>
      </w:r>
      <w:r w:rsidRPr="00E2026C">
        <w:rPr>
          <w:rFonts w:ascii="Arial" w:hAnsi="Arial" w:cs="Arial"/>
          <w:sz w:val="22"/>
          <w:szCs w:val="22"/>
        </w:rPr>
        <w:t xml:space="preserve">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040A25">
        <w:rPr>
          <w:rFonts w:ascii="Arial" w:hAnsi="Arial" w:cs="Arial"/>
          <w:sz w:val="22"/>
          <w:szCs w:val="22"/>
        </w:rPr>
        <w:t xml:space="preserve"> </w:t>
      </w:r>
      <w:r w:rsidRPr="00E2026C">
        <w:rPr>
          <w:rFonts w:ascii="Arial" w:hAnsi="Arial" w:cs="Arial"/>
          <w:spacing w:val="2"/>
          <w:sz w:val="22"/>
          <w:szCs w:val="22"/>
        </w:rPr>
        <w:t>d</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1"/>
          <w:sz w:val="22"/>
          <w:szCs w:val="22"/>
        </w:rPr>
        <w:t>y</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ąc</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1"/>
          <w:sz w:val="22"/>
          <w:szCs w:val="22"/>
        </w:rPr>
        <w:t>e</w:t>
      </w:r>
      <w:r w:rsidRPr="00E2026C">
        <w:rPr>
          <w:rFonts w:ascii="Arial" w:hAnsi="Arial" w:cs="Arial"/>
          <w:spacing w:val="1"/>
          <w:sz w:val="22"/>
          <w:szCs w:val="22"/>
        </w:rPr>
        <w:t>le</w:t>
      </w:r>
      <w:r w:rsidRPr="00E2026C">
        <w:rPr>
          <w:rFonts w:ascii="Arial" w:hAnsi="Arial" w:cs="Arial"/>
          <w:sz w:val="22"/>
          <w:szCs w:val="22"/>
        </w:rPr>
        <w:t>mentów</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ty</w:t>
      </w:r>
      <w:r w:rsidR="00040A25">
        <w:rPr>
          <w:rFonts w:ascii="Arial" w:hAnsi="Arial" w:cs="Arial"/>
          <w:sz w:val="22"/>
          <w:szCs w:val="22"/>
        </w:rPr>
        <w:t xml:space="preserve"> </w:t>
      </w:r>
      <w:r w:rsidRPr="00E2026C">
        <w:rPr>
          <w:rFonts w:ascii="Arial" w:hAnsi="Arial" w:cs="Arial"/>
          <w:sz w:val="22"/>
          <w:szCs w:val="22"/>
        </w:rPr>
        <w:t>m</w:t>
      </w:r>
      <w:r w:rsidRPr="00E2026C">
        <w:rPr>
          <w:rFonts w:ascii="Arial" w:hAnsi="Arial" w:cs="Arial"/>
          <w:spacing w:val="-1"/>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pacing w:val="-2"/>
          <w:sz w:val="22"/>
          <w:szCs w:val="22"/>
        </w:rPr>
        <w:t>c</w:t>
      </w:r>
      <w:r w:rsidRPr="00E2026C">
        <w:rPr>
          <w:rFonts w:ascii="Arial" w:hAnsi="Arial" w:cs="Arial"/>
          <w:sz w:val="22"/>
          <w:szCs w:val="22"/>
        </w:rPr>
        <w:t>h</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na</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2"/>
          <w:sz w:val="22"/>
          <w:szCs w:val="22"/>
        </w:rPr>
        <w:t>s</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ść</w:t>
      </w:r>
      <w:r w:rsidR="00040A25">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ając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e</w:t>
      </w:r>
      <w:r w:rsidRPr="00E2026C">
        <w:rPr>
          <w:rFonts w:ascii="Arial" w:hAnsi="Arial" w:cs="Arial"/>
          <w:spacing w:val="-1"/>
          <w:sz w:val="22"/>
          <w:szCs w:val="22"/>
        </w:rPr>
        <w:t>ź</w:t>
      </w:r>
      <w:r w:rsidRPr="00E2026C">
        <w:rPr>
          <w:rFonts w:ascii="Arial" w:hAnsi="Arial" w:cs="Arial"/>
          <w:sz w:val="22"/>
          <w:szCs w:val="22"/>
        </w:rPr>
        <w:t>mie p</w:t>
      </w:r>
      <w:r w:rsidRPr="00E2026C">
        <w:rPr>
          <w:rFonts w:ascii="Arial" w:hAnsi="Arial" w:cs="Arial"/>
          <w:spacing w:val="-1"/>
          <w:sz w:val="22"/>
          <w:szCs w:val="22"/>
        </w:rPr>
        <w:t>o</w:t>
      </w:r>
      <w:r w:rsidRPr="00E2026C">
        <w:rPr>
          <w:rFonts w:ascii="Arial" w:hAnsi="Arial" w:cs="Arial"/>
          <w:sz w:val="22"/>
          <w:szCs w:val="22"/>
        </w:rPr>
        <w:t>d u</w:t>
      </w:r>
      <w:r w:rsidRPr="00E2026C">
        <w:rPr>
          <w:rFonts w:ascii="Arial" w:hAnsi="Arial" w:cs="Arial"/>
          <w:spacing w:val="1"/>
          <w:sz w:val="22"/>
          <w:szCs w:val="22"/>
        </w:rPr>
        <w:t>w</w:t>
      </w:r>
      <w:r w:rsidRPr="00E2026C">
        <w:rPr>
          <w:rFonts w:ascii="Arial" w:hAnsi="Arial" w:cs="Arial"/>
          <w:sz w:val="22"/>
          <w:szCs w:val="22"/>
        </w:rPr>
        <w:t xml:space="preserve">agę </w:t>
      </w:r>
      <w:r w:rsidRPr="00E2026C">
        <w:rPr>
          <w:rFonts w:ascii="Arial" w:hAnsi="Arial" w:cs="Arial"/>
          <w:spacing w:val="1"/>
          <w:sz w:val="22"/>
          <w:szCs w:val="22"/>
        </w:rPr>
        <w:t>o</w:t>
      </w:r>
      <w:r w:rsidRPr="00E2026C">
        <w:rPr>
          <w:rFonts w:ascii="Arial" w:hAnsi="Arial" w:cs="Arial"/>
          <w:sz w:val="22"/>
          <w:szCs w:val="22"/>
        </w:rPr>
        <w:t>b</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w:t>
      </w:r>
      <w:r w:rsidRPr="00E2026C">
        <w:rPr>
          <w:rFonts w:ascii="Arial" w:hAnsi="Arial" w:cs="Arial"/>
          <w:spacing w:val="1"/>
          <w:sz w:val="22"/>
          <w:szCs w:val="22"/>
        </w:rPr>
        <w:t>yw</w:t>
      </w:r>
      <w:r w:rsidRPr="00E2026C">
        <w:rPr>
          <w:rFonts w:ascii="Arial" w:hAnsi="Arial" w:cs="Arial"/>
          <w:sz w:val="22"/>
          <w:szCs w:val="22"/>
        </w:rPr>
        <w:t>ne c</w:t>
      </w:r>
      <w:r w:rsidRPr="00E2026C">
        <w:rPr>
          <w:rFonts w:ascii="Arial" w:hAnsi="Arial" w:cs="Arial"/>
          <w:spacing w:val="-1"/>
          <w:sz w:val="22"/>
          <w:szCs w:val="22"/>
        </w:rPr>
        <w:t>zy</w:t>
      </w:r>
      <w:r w:rsidRPr="00E2026C">
        <w:rPr>
          <w:rFonts w:ascii="Arial" w:hAnsi="Arial" w:cs="Arial"/>
          <w:sz w:val="22"/>
          <w:szCs w:val="22"/>
        </w:rPr>
        <w:t>nn</w:t>
      </w:r>
      <w:r w:rsidRPr="00E2026C">
        <w:rPr>
          <w:rFonts w:ascii="Arial" w:hAnsi="Arial" w:cs="Arial"/>
          <w:spacing w:val="1"/>
          <w:sz w:val="22"/>
          <w:szCs w:val="22"/>
        </w:rPr>
        <w:t>i</w:t>
      </w:r>
      <w:r w:rsidRPr="00E2026C">
        <w:rPr>
          <w:rFonts w:ascii="Arial" w:hAnsi="Arial" w:cs="Arial"/>
          <w:spacing w:val="-1"/>
          <w:sz w:val="22"/>
          <w:szCs w:val="22"/>
        </w:rPr>
        <w:t>k</w:t>
      </w:r>
      <w:r w:rsidRPr="00E2026C">
        <w:rPr>
          <w:rFonts w:ascii="Arial" w:hAnsi="Arial" w:cs="Arial"/>
          <w:spacing w:val="1"/>
          <w:sz w:val="22"/>
          <w:szCs w:val="22"/>
        </w:rPr>
        <w:t>i</w:t>
      </w:r>
      <w:r w:rsidRPr="00E2026C">
        <w:rPr>
          <w:rFonts w:ascii="Arial" w:hAnsi="Arial" w:cs="Arial"/>
          <w:sz w:val="22"/>
          <w:szCs w:val="22"/>
        </w:rPr>
        <w:t>, w s</w:t>
      </w:r>
      <w:r w:rsidRPr="00E2026C">
        <w:rPr>
          <w:rFonts w:ascii="Arial" w:hAnsi="Arial" w:cs="Arial"/>
          <w:spacing w:val="1"/>
          <w:sz w:val="22"/>
          <w:szCs w:val="22"/>
        </w:rPr>
        <w:t>z</w:t>
      </w:r>
      <w:r w:rsidRPr="00E2026C">
        <w:rPr>
          <w:rFonts w:ascii="Arial" w:hAnsi="Arial" w:cs="Arial"/>
          <w:sz w:val="22"/>
          <w:szCs w:val="22"/>
        </w:rPr>
        <w:t>c</w:t>
      </w:r>
      <w:r w:rsidRPr="00E2026C">
        <w:rPr>
          <w:rFonts w:ascii="Arial" w:hAnsi="Arial" w:cs="Arial"/>
          <w:spacing w:val="-1"/>
          <w:sz w:val="22"/>
          <w:szCs w:val="22"/>
        </w:rPr>
        <w:t>ze</w:t>
      </w:r>
      <w:r w:rsidRPr="00E2026C">
        <w:rPr>
          <w:rFonts w:ascii="Arial" w:hAnsi="Arial" w:cs="Arial"/>
          <w:sz w:val="22"/>
          <w:szCs w:val="22"/>
        </w:rPr>
        <w:t>g</w:t>
      </w:r>
      <w:r w:rsidRPr="00E2026C">
        <w:rPr>
          <w:rFonts w:ascii="Arial" w:hAnsi="Arial" w:cs="Arial"/>
          <w:spacing w:val="1"/>
          <w:sz w:val="22"/>
          <w:szCs w:val="22"/>
        </w:rPr>
        <w:t>ól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 xml:space="preserve">ści </w:t>
      </w:r>
      <w:r w:rsidRPr="00E2026C">
        <w:rPr>
          <w:rFonts w:ascii="Arial" w:hAnsi="Arial" w:cs="Arial"/>
          <w:spacing w:val="1"/>
          <w:sz w:val="22"/>
          <w:szCs w:val="22"/>
        </w:rPr>
        <w:t>o</w:t>
      </w:r>
      <w:r w:rsidRPr="00E2026C">
        <w:rPr>
          <w:rFonts w:ascii="Arial" w:hAnsi="Arial" w:cs="Arial"/>
          <w:spacing w:val="-2"/>
          <w:sz w:val="22"/>
          <w:szCs w:val="22"/>
        </w:rPr>
        <w:t>s</w:t>
      </w:r>
      <w:r w:rsidRPr="00E2026C">
        <w:rPr>
          <w:rFonts w:ascii="Arial" w:hAnsi="Arial" w:cs="Arial"/>
          <w:spacing w:val="1"/>
          <w:sz w:val="22"/>
          <w:szCs w:val="22"/>
        </w:rPr>
        <w:t>z</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pacing w:val="-1"/>
          <w:sz w:val="22"/>
          <w:szCs w:val="22"/>
        </w:rPr>
        <w:t>ę</w:t>
      </w:r>
      <w:r w:rsidRPr="00E2026C">
        <w:rPr>
          <w:rFonts w:ascii="Arial" w:hAnsi="Arial" w:cs="Arial"/>
          <w:sz w:val="22"/>
          <w:szCs w:val="22"/>
        </w:rPr>
        <w:t>dn</w:t>
      </w:r>
      <w:r w:rsidRPr="00E2026C">
        <w:rPr>
          <w:rFonts w:ascii="Arial" w:hAnsi="Arial" w:cs="Arial"/>
          <w:spacing w:val="1"/>
          <w:sz w:val="22"/>
          <w:szCs w:val="22"/>
        </w:rPr>
        <w:t>o</w:t>
      </w:r>
      <w:r w:rsidRPr="00E2026C">
        <w:rPr>
          <w:rFonts w:ascii="Arial" w:hAnsi="Arial" w:cs="Arial"/>
          <w:sz w:val="22"/>
          <w:szCs w:val="22"/>
        </w:rPr>
        <w:t xml:space="preserve">ść metody </w:t>
      </w:r>
      <w:r w:rsidRPr="00E2026C">
        <w:rPr>
          <w:rFonts w:ascii="Arial" w:hAnsi="Arial" w:cs="Arial"/>
          <w:spacing w:val="-1"/>
          <w:sz w:val="22"/>
          <w:szCs w:val="22"/>
        </w:rPr>
        <w:t>wy</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b</w:t>
      </w:r>
      <w:r w:rsidRPr="00E2026C">
        <w:rPr>
          <w:rFonts w:ascii="Arial" w:hAnsi="Arial" w:cs="Arial"/>
          <w:spacing w:val="-1"/>
          <w:sz w:val="22"/>
          <w:szCs w:val="22"/>
        </w:rPr>
        <w:t>r</w:t>
      </w:r>
      <w:r w:rsidRPr="00E2026C">
        <w:rPr>
          <w:rFonts w:ascii="Arial" w:hAnsi="Arial" w:cs="Arial"/>
          <w:spacing w:val="2"/>
          <w:sz w:val="22"/>
          <w:szCs w:val="22"/>
        </w:rPr>
        <w:t>a</w:t>
      </w:r>
      <w:r w:rsidRPr="00E2026C">
        <w:rPr>
          <w:rFonts w:ascii="Arial" w:hAnsi="Arial" w:cs="Arial"/>
          <w:spacing w:val="-2"/>
          <w:sz w:val="22"/>
          <w:szCs w:val="22"/>
        </w:rPr>
        <w:t>n</w:t>
      </w:r>
      <w:r w:rsidRPr="00E2026C">
        <w:rPr>
          <w:rFonts w:ascii="Arial" w:hAnsi="Arial" w:cs="Arial"/>
          <w:sz w:val="22"/>
          <w:szCs w:val="22"/>
        </w:rPr>
        <w:t xml:space="preserve">e </w:t>
      </w:r>
      <w:r w:rsidRPr="00E2026C">
        <w:rPr>
          <w:rFonts w:ascii="Arial" w:hAnsi="Arial" w:cs="Arial"/>
          <w:spacing w:val="1"/>
          <w:sz w:val="22"/>
          <w:szCs w:val="22"/>
        </w:rPr>
        <w:t>r</w:t>
      </w:r>
      <w:r w:rsidRPr="00E2026C">
        <w:rPr>
          <w:rFonts w:ascii="Arial" w:hAnsi="Arial" w:cs="Arial"/>
          <w:spacing w:val="-1"/>
          <w:sz w:val="22"/>
          <w:szCs w:val="22"/>
        </w:rPr>
        <w:t>oz</w:t>
      </w:r>
      <w:r w:rsidRPr="00E2026C">
        <w:rPr>
          <w:rFonts w:ascii="Arial" w:hAnsi="Arial" w:cs="Arial"/>
          <w:spacing w:val="1"/>
          <w:sz w:val="22"/>
          <w:szCs w:val="22"/>
        </w:rPr>
        <w:t>wi</w:t>
      </w:r>
      <w:r w:rsidRPr="00E2026C">
        <w:rPr>
          <w:rFonts w:ascii="Arial" w:hAnsi="Arial" w:cs="Arial"/>
          <w:sz w:val="22"/>
          <w:szCs w:val="22"/>
        </w:rPr>
        <w:t>ą</w:t>
      </w:r>
      <w:r w:rsidRPr="00E2026C">
        <w:rPr>
          <w:rFonts w:ascii="Arial" w:hAnsi="Arial" w:cs="Arial"/>
          <w:spacing w:val="-1"/>
          <w:sz w:val="22"/>
          <w:szCs w:val="22"/>
        </w:rPr>
        <w:t>z</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a techn</w:t>
      </w:r>
      <w:r w:rsidRPr="00E2026C">
        <w:rPr>
          <w:rFonts w:ascii="Arial" w:hAnsi="Arial" w:cs="Arial"/>
          <w:spacing w:val="1"/>
          <w:sz w:val="22"/>
          <w:szCs w:val="22"/>
        </w:rPr>
        <w:t>i</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jąt</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pacing w:val="1"/>
          <w:sz w:val="22"/>
          <w:szCs w:val="22"/>
        </w:rPr>
        <w:t>w</w:t>
      </w:r>
      <w:r w:rsidRPr="00E2026C">
        <w:rPr>
          <w:rFonts w:ascii="Arial" w:hAnsi="Arial" w:cs="Arial"/>
          <w:sz w:val="22"/>
          <w:szCs w:val="22"/>
        </w:rPr>
        <w:t>o sp</w:t>
      </w:r>
      <w:r w:rsidRPr="00E2026C">
        <w:rPr>
          <w:rFonts w:ascii="Arial" w:hAnsi="Arial" w:cs="Arial"/>
          <w:spacing w:val="-1"/>
          <w:sz w:val="22"/>
          <w:szCs w:val="22"/>
        </w:rPr>
        <w:t>rz</w:t>
      </w:r>
      <w:r w:rsidRPr="00E2026C">
        <w:rPr>
          <w:rFonts w:ascii="Arial" w:hAnsi="Arial" w:cs="Arial"/>
          <w:spacing w:val="1"/>
          <w:sz w:val="22"/>
          <w:szCs w:val="22"/>
        </w:rPr>
        <w:t>y</w:t>
      </w:r>
      <w:r w:rsidRPr="00E2026C">
        <w:rPr>
          <w:rFonts w:ascii="Arial" w:hAnsi="Arial" w:cs="Arial"/>
          <w:sz w:val="22"/>
          <w:szCs w:val="22"/>
        </w:rPr>
        <w:t xml:space="preserve">jające </w:t>
      </w:r>
      <w:r w:rsidRPr="00E2026C">
        <w:rPr>
          <w:rFonts w:ascii="Arial" w:hAnsi="Arial" w:cs="Arial"/>
          <w:spacing w:val="-1"/>
          <w:sz w:val="22"/>
          <w:szCs w:val="22"/>
        </w:rPr>
        <w:t>w</w:t>
      </w:r>
      <w:r w:rsidRPr="00E2026C">
        <w:rPr>
          <w:rFonts w:ascii="Arial" w:hAnsi="Arial" w:cs="Arial"/>
          <w:sz w:val="22"/>
          <w:szCs w:val="22"/>
        </w:rPr>
        <w:t>a</w:t>
      </w:r>
      <w:r w:rsidRPr="00E2026C">
        <w:rPr>
          <w:rFonts w:ascii="Arial" w:hAnsi="Arial" w:cs="Arial"/>
          <w:spacing w:val="1"/>
          <w:sz w:val="22"/>
          <w:szCs w:val="22"/>
        </w:rPr>
        <w:t>r</w:t>
      </w:r>
      <w:r w:rsidRPr="00E2026C">
        <w:rPr>
          <w:rFonts w:ascii="Arial" w:hAnsi="Arial" w:cs="Arial"/>
          <w:sz w:val="22"/>
          <w:szCs w:val="22"/>
        </w:rPr>
        <w:t>un</w:t>
      </w:r>
      <w:r w:rsidRPr="00E2026C">
        <w:rPr>
          <w:rFonts w:ascii="Arial" w:hAnsi="Arial" w:cs="Arial"/>
          <w:spacing w:val="-1"/>
          <w:sz w:val="22"/>
          <w:szCs w:val="22"/>
        </w:rPr>
        <w:t>k</w:t>
      </w:r>
      <w:r w:rsidRPr="00E2026C">
        <w:rPr>
          <w:rFonts w:ascii="Arial" w:hAnsi="Arial" w:cs="Arial"/>
          <w:sz w:val="22"/>
          <w:szCs w:val="22"/>
        </w:rPr>
        <w:t xml:space="preserve">i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1"/>
          <w:sz w:val="22"/>
          <w:szCs w:val="22"/>
        </w:rPr>
        <w:t>ko</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pacing w:val="-1"/>
          <w:sz w:val="22"/>
          <w:szCs w:val="22"/>
        </w:rPr>
        <w:t>w</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d</w:t>
      </w:r>
      <w:r w:rsidRPr="00E2026C">
        <w:rPr>
          <w:rFonts w:ascii="Arial" w:hAnsi="Arial" w:cs="Arial"/>
          <w:spacing w:val="1"/>
          <w:sz w:val="22"/>
          <w:szCs w:val="22"/>
        </w:rPr>
        <w:t>o</w:t>
      </w:r>
      <w:r w:rsidRPr="00E2026C">
        <w:rPr>
          <w:rFonts w:ascii="Arial" w:hAnsi="Arial" w:cs="Arial"/>
          <w:sz w:val="22"/>
          <w:szCs w:val="22"/>
        </w:rPr>
        <w:t>stępne d</w:t>
      </w:r>
      <w:r w:rsidRPr="00E2026C">
        <w:rPr>
          <w:rFonts w:ascii="Arial" w:hAnsi="Arial" w:cs="Arial"/>
          <w:spacing w:val="-1"/>
          <w:sz w:val="22"/>
          <w:szCs w:val="22"/>
        </w:rPr>
        <w:t>l</w:t>
      </w:r>
      <w:r w:rsidRPr="00E2026C">
        <w:rPr>
          <w:rFonts w:ascii="Arial" w:hAnsi="Arial" w:cs="Arial"/>
          <w:sz w:val="22"/>
          <w:szCs w:val="22"/>
        </w:rPr>
        <w:t>a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z w:val="22"/>
          <w:szCs w:val="22"/>
        </w:rPr>
        <w:t>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pacing w:val="-1"/>
          <w:sz w:val="22"/>
          <w:szCs w:val="22"/>
        </w:rPr>
        <w:t>y</w:t>
      </w:r>
      <w:r w:rsidRPr="00E2026C">
        <w:rPr>
          <w:rFonts w:ascii="Arial" w:hAnsi="Arial" w:cs="Arial"/>
          <w:sz w:val="22"/>
          <w:szCs w:val="22"/>
        </w:rPr>
        <w:t>g</w:t>
      </w:r>
      <w:r w:rsidRPr="00E2026C">
        <w:rPr>
          <w:rFonts w:ascii="Arial" w:hAnsi="Arial" w:cs="Arial"/>
          <w:spacing w:val="1"/>
          <w:sz w:val="22"/>
          <w:szCs w:val="22"/>
        </w:rPr>
        <w:t>i</w:t>
      </w:r>
      <w:r w:rsidRPr="00E2026C">
        <w:rPr>
          <w:rFonts w:ascii="Arial" w:hAnsi="Arial" w:cs="Arial"/>
          <w:spacing w:val="-2"/>
          <w:sz w:val="22"/>
          <w:szCs w:val="22"/>
        </w:rPr>
        <w:t>n</w:t>
      </w:r>
      <w:r w:rsidRPr="00E2026C">
        <w:rPr>
          <w:rFonts w:ascii="Arial" w:hAnsi="Arial" w:cs="Arial"/>
          <w:spacing w:val="2"/>
          <w:sz w:val="22"/>
          <w:szCs w:val="22"/>
        </w:rPr>
        <w:t>a</w:t>
      </w:r>
      <w:r w:rsidRPr="00E2026C">
        <w:rPr>
          <w:rFonts w:ascii="Arial" w:hAnsi="Arial" w:cs="Arial"/>
          <w:spacing w:val="-1"/>
          <w:sz w:val="22"/>
          <w:szCs w:val="22"/>
        </w:rPr>
        <w:t>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ść p</w:t>
      </w:r>
      <w:r w:rsidRPr="00E2026C">
        <w:rPr>
          <w:rFonts w:ascii="Arial" w:hAnsi="Arial" w:cs="Arial"/>
          <w:spacing w:val="-1"/>
          <w:sz w:val="22"/>
          <w:szCs w:val="22"/>
        </w:rPr>
        <w:t>r</w:t>
      </w:r>
      <w:r w:rsidRPr="00E2026C">
        <w:rPr>
          <w:rFonts w:ascii="Arial" w:hAnsi="Arial" w:cs="Arial"/>
          <w:spacing w:val="1"/>
          <w:sz w:val="22"/>
          <w:szCs w:val="22"/>
        </w:rPr>
        <w:t>o</w:t>
      </w:r>
      <w:r w:rsidRPr="00E2026C">
        <w:rPr>
          <w:rFonts w:ascii="Arial" w:hAnsi="Arial" w:cs="Arial"/>
          <w:sz w:val="22"/>
          <w:szCs w:val="22"/>
        </w:rPr>
        <w:t>j</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tu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z w:val="22"/>
          <w:szCs w:val="22"/>
        </w:rPr>
        <w:t>y</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z w:val="22"/>
          <w:szCs w:val="22"/>
        </w:rPr>
        <w:t>az</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mocy</w:t>
      </w:r>
      <w:r w:rsidR="00040A25">
        <w:rPr>
          <w:rFonts w:ascii="Arial" w:hAnsi="Arial" w:cs="Arial"/>
          <w:sz w:val="22"/>
          <w:szCs w:val="22"/>
        </w:rPr>
        <w:t xml:space="preserve"> </w:t>
      </w:r>
      <w:r w:rsidRPr="00E2026C">
        <w:rPr>
          <w:rFonts w:ascii="Arial" w:hAnsi="Arial" w:cs="Arial"/>
          <w:sz w:val="22"/>
          <w:szCs w:val="22"/>
        </w:rPr>
        <w:t>pub</w:t>
      </w:r>
      <w:r w:rsidRPr="00E2026C">
        <w:rPr>
          <w:rFonts w:ascii="Arial" w:hAnsi="Arial" w:cs="Arial"/>
          <w:spacing w:val="1"/>
          <w:sz w:val="22"/>
          <w:szCs w:val="22"/>
        </w:rPr>
        <w:t>l</w:t>
      </w:r>
      <w:r w:rsidRPr="00E2026C">
        <w:rPr>
          <w:rFonts w:ascii="Arial" w:hAnsi="Arial" w:cs="Arial"/>
          <w:spacing w:val="-1"/>
          <w:sz w:val="22"/>
          <w:szCs w:val="22"/>
        </w:rPr>
        <w:t>i</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z w:val="22"/>
          <w:szCs w:val="22"/>
        </w:rPr>
        <w:t>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o</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pacing w:val="-2"/>
          <w:sz w:val="22"/>
          <w:szCs w:val="22"/>
        </w:rPr>
        <w:t>n</w:t>
      </w:r>
      <w:r w:rsidRPr="00E2026C">
        <w:rPr>
          <w:rFonts w:ascii="Arial" w:hAnsi="Arial" w:cs="Arial"/>
          <w:sz w:val="22"/>
          <w:szCs w:val="22"/>
        </w:rPr>
        <w:t>a</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dst</w:t>
      </w:r>
      <w:r w:rsidRPr="00E2026C">
        <w:rPr>
          <w:rFonts w:ascii="Arial" w:hAnsi="Arial" w:cs="Arial"/>
          <w:spacing w:val="-1"/>
          <w:sz w:val="22"/>
          <w:szCs w:val="22"/>
        </w:rPr>
        <w:t>a</w:t>
      </w:r>
      <w:r w:rsidRPr="00E2026C">
        <w:rPr>
          <w:rFonts w:ascii="Arial" w:hAnsi="Arial" w:cs="Arial"/>
          <w:spacing w:val="1"/>
          <w:sz w:val="22"/>
          <w:szCs w:val="22"/>
        </w:rPr>
        <w:t>wi</w:t>
      </w:r>
      <w:r w:rsidRPr="00E2026C">
        <w:rPr>
          <w:rFonts w:ascii="Arial" w:hAnsi="Arial" w:cs="Arial"/>
          <w:sz w:val="22"/>
          <w:szCs w:val="22"/>
        </w:rPr>
        <w:t>e</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d</w:t>
      </w:r>
      <w:r w:rsidRPr="00E2026C">
        <w:rPr>
          <w:rFonts w:ascii="Arial" w:hAnsi="Arial" w:cs="Arial"/>
          <w:spacing w:val="-1"/>
          <w:sz w:val="22"/>
          <w:szCs w:val="22"/>
        </w:rPr>
        <w:t>r</w:t>
      </w:r>
      <w:r w:rsidRPr="00E2026C">
        <w:rPr>
          <w:rFonts w:ascii="Arial" w:hAnsi="Arial" w:cs="Arial"/>
          <w:spacing w:val="1"/>
          <w:sz w:val="22"/>
          <w:szCs w:val="22"/>
        </w:rPr>
        <w:t>ę</w:t>
      </w:r>
      <w:r w:rsidRPr="00E2026C">
        <w:rPr>
          <w:rFonts w:ascii="Arial" w:hAnsi="Arial" w:cs="Arial"/>
          <w:sz w:val="22"/>
          <w:szCs w:val="22"/>
        </w:rPr>
        <w:t>bn</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2"/>
          <w:sz w:val="22"/>
          <w:szCs w:val="22"/>
        </w:rPr>
        <w:t>p</w:t>
      </w:r>
      <w:r w:rsidRPr="00E2026C">
        <w:rPr>
          <w:rFonts w:ascii="Arial" w:hAnsi="Arial" w:cs="Arial"/>
          <w:spacing w:val="-1"/>
          <w:sz w:val="22"/>
          <w:szCs w:val="22"/>
        </w:rPr>
        <w:t>rz</w:t>
      </w:r>
      <w:r w:rsidRPr="00E2026C">
        <w:rPr>
          <w:rFonts w:ascii="Arial" w:hAnsi="Arial" w:cs="Arial"/>
          <w:spacing w:val="1"/>
          <w:sz w:val="22"/>
          <w:szCs w:val="22"/>
        </w:rPr>
        <w:t>e</w:t>
      </w:r>
      <w:r w:rsidRPr="00E2026C">
        <w:rPr>
          <w:rFonts w:ascii="Arial" w:hAnsi="Arial" w:cs="Arial"/>
          <w:sz w:val="22"/>
          <w:szCs w:val="22"/>
        </w:rPr>
        <w:t>p</w:t>
      </w:r>
      <w:r w:rsidRPr="00E2026C">
        <w:rPr>
          <w:rFonts w:ascii="Arial" w:hAnsi="Arial" w:cs="Arial"/>
          <w:spacing w:val="1"/>
          <w:sz w:val="22"/>
          <w:szCs w:val="22"/>
        </w:rPr>
        <w:t>i</w:t>
      </w:r>
      <w:r w:rsidRPr="00E2026C">
        <w:rPr>
          <w:rFonts w:ascii="Arial" w:hAnsi="Arial" w:cs="Arial"/>
          <w:spacing w:val="-2"/>
          <w:sz w:val="22"/>
          <w:szCs w:val="22"/>
        </w:rPr>
        <w:t>s</w:t>
      </w:r>
      <w:r w:rsidRPr="00E2026C">
        <w:rPr>
          <w:rFonts w:ascii="Arial" w:hAnsi="Arial" w:cs="Arial"/>
          <w:spacing w:val="1"/>
          <w:sz w:val="22"/>
          <w:szCs w:val="22"/>
        </w:rPr>
        <w:t>ów</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w:t>
      </w:r>
      <w:r w:rsidR="0071343E">
        <w:rPr>
          <w:rFonts w:ascii="Arial" w:hAnsi="Arial" w:cs="Arial"/>
          <w:sz w:val="22"/>
          <w:szCs w:val="22"/>
        </w:rPr>
        <w:t xml:space="preserve"> </w:t>
      </w:r>
      <w:r w:rsidRPr="00E2026C">
        <w:rPr>
          <w:rFonts w:ascii="Arial" w:hAnsi="Arial" w:cs="Arial"/>
          <w:sz w:val="22"/>
          <w:szCs w:val="22"/>
        </w:rPr>
        <w:t>od</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z w:val="22"/>
          <w:szCs w:val="22"/>
        </w:rPr>
        <w:t>uci</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tę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pacing w:val="1"/>
          <w:sz w:val="22"/>
          <w:szCs w:val="22"/>
        </w:rPr>
        <w:t>y</w:t>
      </w:r>
      <w:r w:rsidRPr="00E2026C">
        <w:rPr>
          <w:rFonts w:ascii="Arial" w:hAnsi="Arial" w:cs="Arial"/>
          <w:sz w:val="22"/>
          <w:szCs w:val="22"/>
        </w:rPr>
        <w:t>,</w:t>
      </w:r>
      <w:r w:rsidR="0071343E">
        <w:rPr>
          <w:rFonts w:ascii="Arial" w:hAnsi="Arial" w:cs="Arial"/>
          <w:sz w:val="22"/>
          <w:szCs w:val="22"/>
        </w:rPr>
        <w:t xml:space="preserve"> </w:t>
      </w:r>
      <w:r w:rsidRPr="00E2026C">
        <w:rPr>
          <w:rFonts w:ascii="Arial" w:hAnsi="Arial" w:cs="Arial"/>
          <w:spacing w:val="-1"/>
          <w:sz w:val="22"/>
          <w:szCs w:val="22"/>
        </w:rPr>
        <w:t>k</w:t>
      </w:r>
      <w:r w:rsidRPr="00E2026C">
        <w:rPr>
          <w:rFonts w:ascii="Arial" w:hAnsi="Arial" w:cs="Arial"/>
          <w:sz w:val="22"/>
          <w:szCs w:val="22"/>
        </w:rPr>
        <w:t>tó</w:t>
      </w:r>
      <w:r w:rsidRPr="00E2026C">
        <w:rPr>
          <w:rFonts w:ascii="Arial" w:hAnsi="Arial" w:cs="Arial"/>
          <w:spacing w:val="1"/>
          <w:sz w:val="22"/>
          <w:szCs w:val="22"/>
        </w:rPr>
        <w:t>r</w:t>
      </w:r>
      <w:r w:rsidRPr="00E2026C">
        <w:rPr>
          <w:rFonts w:ascii="Arial" w:hAnsi="Arial" w:cs="Arial"/>
          <w:sz w:val="22"/>
          <w:szCs w:val="22"/>
        </w:rPr>
        <w:t>y</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zł</w:t>
      </w:r>
      <w:r w:rsidRPr="00E2026C">
        <w:rPr>
          <w:rFonts w:ascii="Arial" w:hAnsi="Arial" w:cs="Arial"/>
          <w:spacing w:val="1"/>
          <w:sz w:val="22"/>
          <w:szCs w:val="22"/>
        </w:rPr>
        <w:t>o</w:t>
      </w:r>
      <w:r w:rsidRPr="00E2026C">
        <w:rPr>
          <w:rFonts w:ascii="Arial" w:hAnsi="Arial" w:cs="Arial"/>
          <w:spacing w:val="-1"/>
          <w:sz w:val="22"/>
          <w:szCs w:val="22"/>
        </w:rPr>
        <w:t>ż</w:t>
      </w:r>
      <w:r w:rsidRPr="00E2026C">
        <w:rPr>
          <w:rFonts w:ascii="Arial" w:hAnsi="Arial" w:cs="Arial"/>
          <w:spacing w:val="1"/>
          <w:sz w:val="22"/>
          <w:szCs w:val="22"/>
        </w:rPr>
        <w:t>y</w:t>
      </w:r>
      <w:r w:rsidRPr="00E2026C">
        <w:rPr>
          <w:rFonts w:ascii="Arial" w:hAnsi="Arial" w:cs="Arial"/>
          <w:sz w:val="22"/>
          <w:szCs w:val="22"/>
        </w:rPr>
        <w:t>ł</w:t>
      </w:r>
      <w:r w:rsidR="0071343E">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pacing w:val="1"/>
          <w:sz w:val="22"/>
          <w:szCs w:val="22"/>
        </w:rPr>
        <w:t>l</w:t>
      </w:r>
      <w:r w:rsidRPr="00E2026C">
        <w:rPr>
          <w:rFonts w:ascii="Arial" w:hAnsi="Arial" w:cs="Arial"/>
          <w:sz w:val="22"/>
          <w:szCs w:val="22"/>
        </w:rPr>
        <w:t>ub j</w:t>
      </w:r>
      <w:r w:rsidRPr="00E2026C">
        <w:rPr>
          <w:rFonts w:ascii="Arial" w:hAnsi="Arial" w:cs="Arial"/>
          <w:spacing w:val="1"/>
          <w:sz w:val="22"/>
          <w:szCs w:val="22"/>
        </w:rPr>
        <w:t>e</w:t>
      </w:r>
      <w:r w:rsidRPr="00E2026C">
        <w:rPr>
          <w:rFonts w:ascii="Arial" w:hAnsi="Arial" w:cs="Arial"/>
          <w:spacing w:val="-1"/>
          <w:sz w:val="22"/>
          <w:szCs w:val="22"/>
        </w:rPr>
        <w:t>że</w:t>
      </w:r>
      <w:r w:rsidRPr="00E2026C">
        <w:rPr>
          <w:rFonts w:ascii="Arial" w:hAnsi="Arial" w:cs="Arial"/>
          <w:spacing w:val="1"/>
          <w:sz w:val="22"/>
          <w:szCs w:val="22"/>
        </w:rPr>
        <w:t>l</w:t>
      </w:r>
      <w:r w:rsidRPr="00E2026C">
        <w:rPr>
          <w:rFonts w:ascii="Arial" w:hAnsi="Arial" w:cs="Arial"/>
          <w:sz w:val="22"/>
          <w:szCs w:val="22"/>
        </w:rPr>
        <w:t>i</w:t>
      </w:r>
      <w:r w:rsidR="0071343E">
        <w:rPr>
          <w:rFonts w:ascii="Arial" w:hAnsi="Arial" w:cs="Arial"/>
          <w:sz w:val="22"/>
          <w:szCs w:val="22"/>
        </w:rPr>
        <w:t xml:space="preserve"> </w:t>
      </w:r>
      <w:r w:rsidRPr="00E2026C">
        <w:rPr>
          <w:rFonts w:ascii="Arial" w:hAnsi="Arial" w:cs="Arial"/>
          <w:sz w:val="22"/>
          <w:szCs w:val="22"/>
        </w:rPr>
        <w:t>d</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nana</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 xml:space="preserve">na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2"/>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d</w:t>
      </w:r>
      <w:r w:rsidRPr="00E2026C">
        <w:rPr>
          <w:rFonts w:ascii="Arial" w:hAnsi="Arial" w:cs="Arial"/>
          <w:spacing w:val="1"/>
          <w:sz w:val="22"/>
          <w:szCs w:val="22"/>
        </w:rPr>
        <w:t>z</w:t>
      </w:r>
      <w:r w:rsidRPr="00E2026C">
        <w:rPr>
          <w:rFonts w:ascii="Arial" w:hAnsi="Arial" w:cs="Arial"/>
          <w:sz w:val="22"/>
          <w:szCs w:val="22"/>
        </w:rPr>
        <w:t>a,</w:t>
      </w:r>
      <w:r w:rsidR="0071343E">
        <w:rPr>
          <w:rFonts w:ascii="Arial" w:hAnsi="Arial" w:cs="Arial"/>
          <w:sz w:val="22"/>
          <w:szCs w:val="22"/>
        </w:rPr>
        <w:t xml:space="preserve"> </w:t>
      </w:r>
      <w:r w:rsidRPr="00E2026C">
        <w:rPr>
          <w:rFonts w:ascii="Arial" w:hAnsi="Arial" w:cs="Arial"/>
          <w:spacing w:val="-1"/>
          <w:sz w:val="22"/>
          <w:szCs w:val="22"/>
        </w:rPr>
        <w:t>ż</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ta</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w:t>
      </w:r>
      <w:r w:rsidR="0071343E">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pacing w:val="-2"/>
          <w:sz w:val="22"/>
          <w:szCs w:val="22"/>
        </w:rPr>
        <w:t>n</w:t>
      </w:r>
      <w:r w:rsidRPr="00E2026C">
        <w:rPr>
          <w:rFonts w:ascii="Arial" w:hAnsi="Arial" w:cs="Arial"/>
          <w:sz w:val="22"/>
          <w:szCs w:val="22"/>
        </w:rPr>
        <w:t>ę</w:t>
      </w:r>
      <w:r w:rsidR="0071343E">
        <w:rPr>
          <w:rFonts w:ascii="Arial" w:hAnsi="Arial" w:cs="Arial"/>
          <w:sz w:val="22"/>
          <w:szCs w:val="22"/>
        </w:rPr>
        <w:t xml:space="preserve"> </w:t>
      </w:r>
      <w:r w:rsidRPr="00E2026C">
        <w:rPr>
          <w:rFonts w:ascii="Arial" w:hAnsi="Arial" w:cs="Arial"/>
          <w:sz w:val="22"/>
          <w:szCs w:val="22"/>
        </w:rPr>
        <w:t>w</w:t>
      </w:r>
      <w:r w:rsidR="0071343E">
        <w:rPr>
          <w:rFonts w:ascii="Arial" w:hAnsi="Arial" w:cs="Arial"/>
          <w:sz w:val="22"/>
          <w:szCs w:val="22"/>
        </w:rPr>
        <w:t xml:space="preserve"> </w:t>
      </w:r>
      <w:r w:rsidRPr="00E2026C">
        <w:rPr>
          <w:rFonts w:ascii="Arial" w:hAnsi="Arial" w:cs="Arial"/>
          <w:sz w:val="22"/>
          <w:szCs w:val="22"/>
        </w:rPr>
        <w:t>stosun</w:t>
      </w:r>
      <w:r w:rsidRPr="00E2026C">
        <w:rPr>
          <w:rFonts w:ascii="Arial" w:hAnsi="Arial" w:cs="Arial"/>
          <w:spacing w:val="-1"/>
          <w:sz w:val="22"/>
          <w:szCs w:val="22"/>
        </w:rPr>
        <w:t>k</w:t>
      </w:r>
      <w:r w:rsidRPr="00E2026C">
        <w:rPr>
          <w:rFonts w:ascii="Arial" w:hAnsi="Arial" w:cs="Arial"/>
          <w:sz w:val="22"/>
          <w:szCs w:val="22"/>
        </w:rPr>
        <w:t>u do</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r</w:t>
      </w:r>
      <w:r w:rsidRPr="00E2026C">
        <w:rPr>
          <w:rFonts w:ascii="Arial" w:hAnsi="Arial" w:cs="Arial"/>
          <w:spacing w:val="-1"/>
          <w:sz w:val="22"/>
          <w:szCs w:val="22"/>
        </w:rPr>
        <w:t>ze</w:t>
      </w:r>
      <w:r w:rsidRPr="00E2026C">
        <w:rPr>
          <w:rFonts w:ascii="Arial" w:hAnsi="Arial" w:cs="Arial"/>
          <w:spacing w:val="2"/>
          <w:sz w:val="22"/>
          <w:szCs w:val="22"/>
        </w:rPr>
        <w:t>d</w:t>
      </w:r>
      <w:r w:rsidRPr="00E2026C">
        <w:rPr>
          <w:rFonts w:ascii="Arial" w:hAnsi="Arial" w:cs="Arial"/>
          <w:sz w:val="22"/>
          <w:szCs w:val="22"/>
        </w:rPr>
        <w:t>mi</w:t>
      </w:r>
      <w:r w:rsidRPr="00E2026C">
        <w:rPr>
          <w:rFonts w:ascii="Arial" w:hAnsi="Arial" w:cs="Arial"/>
          <w:spacing w:val="-1"/>
          <w:sz w:val="22"/>
          <w:szCs w:val="22"/>
        </w:rPr>
        <w:t>o</w:t>
      </w:r>
      <w:r w:rsidRPr="00E2026C">
        <w:rPr>
          <w:rFonts w:ascii="Arial" w:hAnsi="Arial" w:cs="Arial"/>
          <w:sz w:val="22"/>
          <w:szCs w:val="22"/>
        </w:rPr>
        <w:t>tu</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amó</w:t>
      </w:r>
      <w:r w:rsidRPr="00E2026C">
        <w:rPr>
          <w:rFonts w:ascii="Arial" w:hAnsi="Arial" w:cs="Arial"/>
          <w:spacing w:val="-1"/>
          <w:sz w:val="22"/>
          <w:szCs w:val="22"/>
        </w:rPr>
        <w:t>w</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w:t>
      </w:r>
    </w:p>
    <w:p w:rsidR="00F63294" w:rsidRPr="00E2026C" w:rsidRDefault="00F63294" w:rsidP="0029110F">
      <w:pPr>
        <w:widowControl w:val="0"/>
        <w:autoSpaceDE w:val="0"/>
        <w:autoSpaceDN w:val="0"/>
        <w:adjustRightInd w:val="0"/>
        <w:spacing w:before="120" w:after="0" w:line="240" w:lineRule="auto"/>
        <w:ind w:left="426" w:right="95"/>
        <w:jc w:val="both"/>
        <w:rPr>
          <w:rFonts w:ascii="Arial" w:hAnsi="Arial" w:cs="Arial"/>
          <w:sz w:val="16"/>
        </w:rPr>
      </w:pPr>
    </w:p>
    <w:p w:rsidR="00F63294" w:rsidRPr="00E2026C" w:rsidRDefault="00F63294" w:rsidP="0029110F">
      <w:pPr>
        <w:pStyle w:val="Nagwek1"/>
        <w:spacing w:before="120" w:after="0"/>
        <w:jc w:val="both"/>
        <w:rPr>
          <w:spacing w:val="-2"/>
          <w:sz w:val="28"/>
          <w:szCs w:val="28"/>
        </w:rPr>
      </w:pPr>
      <w:bookmarkStart w:id="53" w:name="_Toc272264510"/>
      <w:bookmarkStart w:id="54" w:name="_Toc312245526"/>
      <w:r w:rsidRPr="00E2026C">
        <w:rPr>
          <w:spacing w:val="-2"/>
          <w:sz w:val="28"/>
          <w:szCs w:val="28"/>
        </w:rPr>
        <w:t>26. Uzupe</w:t>
      </w:r>
      <w:r w:rsidR="00E266C7">
        <w:rPr>
          <w:spacing w:val="-2"/>
          <w:sz w:val="28"/>
          <w:szCs w:val="28"/>
        </w:rPr>
        <w:t>ł</w:t>
      </w:r>
      <w:r w:rsidRPr="00E2026C">
        <w:rPr>
          <w:spacing w:val="-2"/>
          <w:sz w:val="28"/>
          <w:szCs w:val="28"/>
        </w:rPr>
        <w:t>nienie oferty</w:t>
      </w:r>
      <w:bookmarkEnd w:id="53"/>
      <w:bookmarkEnd w:id="54"/>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421A73">
        <w:rPr>
          <w:rFonts w:ascii="Arial" w:hAnsi="Arial" w:cs="Arial"/>
          <w:bCs/>
        </w:rPr>
        <w:t>we</w:t>
      </w:r>
      <w:r w:rsidRPr="00421A73">
        <w:rPr>
          <w:rFonts w:ascii="Arial" w:hAnsi="Arial" w:cs="Arial"/>
          <w:bCs/>
          <w:spacing w:val="-1"/>
        </w:rPr>
        <w:t>z</w:t>
      </w:r>
      <w:r w:rsidRPr="00421A73">
        <w:rPr>
          <w:rFonts w:ascii="Arial" w:hAnsi="Arial" w:cs="Arial"/>
          <w:bCs/>
          <w:spacing w:val="2"/>
        </w:rPr>
        <w:t>w</w:t>
      </w:r>
      <w:r w:rsidRPr="00421A73">
        <w:rPr>
          <w:rFonts w:ascii="Arial" w:hAnsi="Arial" w:cs="Arial"/>
          <w:bCs/>
          <w:spacing w:val="-2"/>
        </w:rPr>
        <w:t>i</w:t>
      </w:r>
      <w:r w:rsidRPr="00421A73">
        <w:rPr>
          <w:rFonts w:ascii="Arial" w:hAnsi="Arial" w:cs="Arial"/>
          <w:bCs/>
        </w:rPr>
        <w:t>e</w:t>
      </w:r>
      <w:r w:rsidR="0071343E">
        <w:rPr>
          <w:rFonts w:ascii="Arial" w:hAnsi="Arial" w:cs="Arial"/>
          <w:bCs/>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rz</w:t>
      </w:r>
      <w:r w:rsidRPr="00E2026C">
        <w:rPr>
          <w:rFonts w:ascii="Arial" w:hAnsi="Arial" w:cs="Arial"/>
        </w:rPr>
        <w:t xml:space="preserve">y w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m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i d</w:t>
      </w:r>
      <w:r w:rsidRPr="00E2026C">
        <w:rPr>
          <w:rFonts w:ascii="Arial" w:hAnsi="Arial" w:cs="Arial"/>
          <w:spacing w:val="1"/>
        </w:rPr>
        <w:t>o</w:t>
      </w:r>
      <w:r w:rsidRPr="00E2026C">
        <w:rPr>
          <w:rFonts w:ascii="Arial" w:hAnsi="Arial" w:cs="Arial"/>
          <w:spacing w:val="-1"/>
        </w:rPr>
        <w:t>k</w:t>
      </w:r>
      <w:r w:rsidRPr="00E2026C">
        <w:rPr>
          <w:rFonts w:ascii="Arial" w:hAnsi="Arial" w:cs="Arial"/>
        </w:rPr>
        <w:t>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w:t>
      </w:r>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 xml:space="preserve">Złożone na wezwanie Zamawiającego oświadczenia i dokumenty powinny </w:t>
      </w:r>
      <w:r w:rsidRPr="00E2026C">
        <w:rPr>
          <w:rFonts w:ascii="Arial" w:hAnsi="Arial" w:cs="Arial"/>
          <w:u w:val="single"/>
        </w:rPr>
        <w:t>potwierdzać spełnianie przez Wykonawcę warunków</w:t>
      </w:r>
      <w:r w:rsidRPr="00E2026C">
        <w:rPr>
          <w:rFonts w:ascii="Arial" w:hAnsi="Arial" w:cs="Arial"/>
        </w:rPr>
        <w:t xml:space="preserve"> udziału w postępowaniu, </w:t>
      </w:r>
      <w:r w:rsidRPr="00E2026C">
        <w:rPr>
          <w:rFonts w:ascii="Arial" w:hAnsi="Arial" w:cs="Arial"/>
          <w:u w:val="single"/>
        </w:rPr>
        <w:t>nie później, niż w dniu, w którym upłynął termin składania ofert</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jc w:val="both"/>
        <w:rPr>
          <w:spacing w:val="-2"/>
          <w:sz w:val="28"/>
          <w:szCs w:val="28"/>
        </w:rPr>
      </w:pPr>
      <w:bookmarkStart w:id="55" w:name="_Toc272264511"/>
      <w:bookmarkStart w:id="56" w:name="_Toc312245527"/>
      <w:r w:rsidRPr="00E2026C">
        <w:rPr>
          <w:spacing w:val="-2"/>
          <w:sz w:val="28"/>
          <w:szCs w:val="28"/>
        </w:rPr>
        <w:t>27. Tryb oceny ofert</w:t>
      </w:r>
      <w:bookmarkEnd w:id="55"/>
      <w:bookmarkEnd w:id="5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rPr>
      </w:pPr>
      <w:r w:rsidRPr="00E2026C">
        <w:rPr>
          <w:rFonts w:ascii="Arial" w:hAnsi="Arial" w:cs="Arial"/>
          <w:b/>
          <w:bCs/>
          <w:spacing w:val="2"/>
        </w:rPr>
        <w:t>1</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yj</w:t>
      </w:r>
      <w:r w:rsidRPr="00E2026C">
        <w:rPr>
          <w:rFonts w:ascii="Arial" w:hAnsi="Arial" w:cs="Arial"/>
          <w:b/>
          <w:bCs/>
        </w:rPr>
        <w:t>a</w:t>
      </w:r>
      <w:r w:rsidRPr="00E2026C">
        <w:rPr>
          <w:rFonts w:ascii="Arial" w:hAnsi="Arial" w:cs="Arial"/>
          <w:b/>
          <w:bCs/>
          <w:spacing w:val="1"/>
        </w:rPr>
        <w:t>ś</w:t>
      </w:r>
      <w:r w:rsidRPr="00E2026C">
        <w:rPr>
          <w:rFonts w:ascii="Arial" w:hAnsi="Arial" w:cs="Arial"/>
          <w:b/>
          <w:bCs/>
        </w:rPr>
        <w:t>ni</w:t>
      </w:r>
      <w:r w:rsidRPr="00E2026C">
        <w:rPr>
          <w:rFonts w:ascii="Arial" w:hAnsi="Arial" w:cs="Arial"/>
          <w:b/>
          <w:bCs/>
          <w:spacing w:val="-2"/>
        </w:rPr>
        <w:t>e</w:t>
      </w:r>
      <w:r w:rsidRPr="00E2026C">
        <w:rPr>
          <w:rFonts w:ascii="Arial" w:hAnsi="Arial" w:cs="Arial"/>
          <w:b/>
          <w:bCs/>
        </w:rPr>
        <w:t>nia</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w:t>
      </w:r>
      <w:r w:rsidR="00A41604">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r w:rsidR="00A41604">
        <w:rPr>
          <w:rFonts w:ascii="Arial" w:hAnsi="Arial" w:cs="Arial"/>
          <w:b/>
          <w:bCs/>
        </w:rPr>
        <w:t xml:space="preserve"> </w:t>
      </w:r>
      <w:r w:rsidRPr="00E2026C">
        <w:rPr>
          <w:rFonts w:ascii="Arial" w:hAnsi="Arial" w:cs="Arial"/>
          <w:b/>
          <w:bCs/>
        </w:rPr>
        <w:t>i</w:t>
      </w:r>
      <w:r w:rsidR="00A41604">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p</w:t>
      </w:r>
      <w:r w:rsidRPr="00E2026C">
        <w:rPr>
          <w:rFonts w:ascii="Arial" w:hAnsi="Arial" w:cs="Arial"/>
          <w:b/>
          <w:bCs/>
          <w:spacing w:val="1"/>
        </w:rPr>
        <w:t>r</w:t>
      </w:r>
      <w:r w:rsidRPr="00E2026C">
        <w:rPr>
          <w:rFonts w:ascii="Arial" w:hAnsi="Arial" w:cs="Arial"/>
          <w:b/>
          <w:bCs/>
        </w:rPr>
        <w:t>awianie</w:t>
      </w:r>
      <w:r w:rsidR="00A41604">
        <w:rPr>
          <w:rFonts w:ascii="Arial" w:hAnsi="Arial" w:cs="Arial"/>
          <w:b/>
          <w:bCs/>
        </w:rPr>
        <w:t xml:space="preserve"> </w:t>
      </w:r>
      <w:r w:rsidRPr="00E2026C">
        <w:rPr>
          <w:rFonts w:ascii="Arial" w:hAnsi="Arial" w:cs="Arial"/>
          <w:b/>
          <w:bCs/>
          <w:spacing w:val="-2"/>
        </w:rPr>
        <w:t>o</w:t>
      </w:r>
      <w:r w:rsidRPr="00E2026C">
        <w:rPr>
          <w:rFonts w:ascii="Arial" w:hAnsi="Arial" w:cs="Arial"/>
          <w:b/>
          <w:bCs/>
        </w:rPr>
        <w:t>c</w:t>
      </w:r>
      <w:r w:rsidRPr="00E2026C">
        <w:rPr>
          <w:rFonts w:ascii="Arial" w:hAnsi="Arial" w:cs="Arial"/>
          <w:b/>
          <w:bCs/>
          <w:spacing w:val="1"/>
        </w:rPr>
        <w:t>z</w:t>
      </w:r>
      <w:r w:rsidRPr="00E2026C">
        <w:rPr>
          <w:rFonts w:ascii="Arial" w:hAnsi="Arial" w:cs="Arial"/>
          <w:b/>
          <w:bCs/>
          <w:spacing w:val="-1"/>
        </w:rPr>
        <w:t>y</w:t>
      </w:r>
      <w:r w:rsidRPr="00E2026C">
        <w:rPr>
          <w:rFonts w:ascii="Arial" w:hAnsi="Arial" w:cs="Arial"/>
          <w:b/>
          <w:bCs/>
          <w:spacing w:val="2"/>
        </w:rPr>
        <w:t>w</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1"/>
        </w:rPr>
        <w:t>y</w:t>
      </w:r>
      <w:r w:rsidRPr="00E2026C">
        <w:rPr>
          <w:rFonts w:ascii="Arial" w:hAnsi="Arial" w:cs="Arial"/>
          <w:b/>
          <w:bCs/>
        </w:rPr>
        <w:t>ch</w:t>
      </w:r>
      <w:r w:rsidR="00A41604">
        <w:rPr>
          <w:rFonts w:ascii="Arial" w:hAnsi="Arial" w:cs="Arial"/>
          <w:b/>
          <w:bCs/>
        </w:rPr>
        <w:t xml:space="preserve"> </w:t>
      </w:r>
      <w:r w:rsidRPr="00E2026C">
        <w:rPr>
          <w:rFonts w:ascii="Arial" w:hAnsi="Arial" w:cs="Arial"/>
          <w:b/>
          <w:bCs/>
        </w:rPr>
        <w:t>om</w:t>
      </w:r>
      <w:r w:rsidRPr="00E2026C">
        <w:rPr>
          <w:rFonts w:ascii="Arial" w:hAnsi="Arial" w:cs="Arial"/>
          <w:b/>
          <w:bCs/>
          <w:spacing w:val="1"/>
        </w:rPr>
        <w:t>y</w:t>
      </w:r>
      <w:r w:rsidRPr="00E2026C">
        <w:rPr>
          <w:rFonts w:ascii="Arial" w:hAnsi="Arial" w:cs="Arial"/>
          <w:b/>
          <w:bCs/>
          <w:spacing w:val="-1"/>
        </w:rPr>
        <w:t>ł</w:t>
      </w:r>
      <w:r w:rsidRPr="00E2026C">
        <w:rPr>
          <w:rFonts w:ascii="Arial" w:hAnsi="Arial" w:cs="Arial"/>
          <w:b/>
          <w:bCs/>
        </w:rPr>
        <w:t>e</w:t>
      </w:r>
      <w:r w:rsidRPr="00E2026C">
        <w:rPr>
          <w:rFonts w:ascii="Arial" w:hAnsi="Arial" w:cs="Arial"/>
          <w:b/>
          <w:bCs/>
          <w:spacing w:val="1"/>
        </w:rPr>
        <w:t>k</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rPr>
        <w:t>W to</w:t>
      </w:r>
      <w:r w:rsidRPr="00E2026C">
        <w:rPr>
          <w:rFonts w:ascii="Arial" w:hAnsi="Arial" w:cs="Arial"/>
          <w:spacing w:val="-1"/>
        </w:rPr>
        <w:t>k</w:t>
      </w:r>
      <w:r w:rsidRPr="00E2026C">
        <w:rPr>
          <w:rFonts w:ascii="Arial" w:hAnsi="Arial" w:cs="Arial"/>
        </w:rPr>
        <w:t>u b</w:t>
      </w:r>
      <w:r w:rsidRPr="00E2026C">
        <w:rPr>
          <w:rFonts w:ascii="Arial" w:hAnsi="Arial" w:cs="Arial"/>
          <w:spacing w:val="2"/>
        </w:rPr>
        <w:t>a</w:t>
      </w:r>
      <w:r w:rsidRPr="00E2026C">
        <w:rPr>
          <w:rFonts w:ascii="Arial" w:hAnsi="Arial" w:cs="Arial"/>
        </w:rPr>
        <w:t>dan</w:t>
      </w:r>
      <w:r w:rsidRPr="00E2026C">
        <w:rPr>
          <w:rFonts w:ascii="Arial" w:hAnsi="Arial" w:cs="Arial"/>
          <w:spacing w:val="-1"/>
        </w:rPr>
        <w:t>i</w:t>
      </w:r>
      <w:r w:rsidRPr="00E2026C">
        <w:rPr>
          <w:rFonts w:ascii="Arial" w:hAnsi="Arial" w:cs="Arial"/>
        </w:rPr>
        <w:t xml:space="preserve">a i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rPr>
        <w:t>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ż</w:t>
      </w:r>
      <w:r w:rsidRPr="00E2026C">
        <w:rPr>
          <w:rFonts w:ascii="Arial" w:hAnsi="Arial" w:cs="Arial"/>
        </w:rPr>
        <w:t xml:space="preserve">ądać </w:t>
      </w:r>
      <w:r w:rsidRPr="00E2026C">
        <w:rPr>
          <w:rFonts w:ascii="Arial" w:hAnsi="Arial" w:cs="Arial"/>
          <w:spacing w:val="-1"/>
        </w:rPr>
        <w:t>o</w:t>
      </w:r>
      <w:r w:rsidRPr="00E2026C">
        <w:rPr>
          <w:rFonts w:ascii="Arial" w:hAnsi="Arial" w:cs="Arial"/>
        </w:rPr>
        <w:t>d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jaśn</w:t>
      </w:r>
      <w:r w:rsidRPr="00E2026C">
        <w:rPr>
          <w:rFonts w:ascii="Arial" w:hAnsi="Arial" w:cs="Arial"/>
          <w:spacing w:val="1"/>
        </w:rPr>
        <w:t>ie</w:t>
      </w:r>
      <w:r w:rsidRPr="00E2026C">
        <w:rPr>
          <w:rFonts w:ascii="Arial" w:hAnsi="Arial" w:cs="Arial"/>
        </w:rPr>
        <w:t>ń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l</w:t>
      </w:r>
      <w:r w:rsidRPr="00E2026C">
        <w:rPr>
          <w:rFonts w:ascii="Arial" w:hAnsi="Arial" w:cs="Arial"/>
        </w:rPr>
        <w:t>ne j</w:t>
      </w:r>
      <w:r w:rsidRPr="00E2026C">
        <w:rPr>
          <w:rFonts w:ascii="Arial" w:hAnsi="Arial" w:cs="Arial"/>
          <w:spacing w:val="-1"/>
        </w:rPr>
        <w:t>e</w:t>
      </w:r>
      <w:r w:rsidRPr="00E2026C">
        <w:rPr>
          <w:rFonts w:ascii="Arial" w:hAnsi="Arial" w:cs="Arial"/>
        </w:rPr>
        <w:t>st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mi</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y</w:t>
      </w:r>
      <w:r w:rsidRPr="00E2026C">
        <w:rPr>
          <w:rFonts w:ascii="Arial" w:hAnsi="Arial" w:cs="Arial"/>
        </w:rPr>
        <w:t>m a 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ą 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cjacji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rPr>
        <w:t xml:space="preserv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m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s</w:t>
      </w:r>
      <w:r w:rsidRPr="00E2026C">
        <w:rPr>
          <w:rFonts w:ascii="Arial" w:hAnsi="Arial" w:cs="Arial"/>
        </w:rPr>
        <w:t>t</w:t>
      </w:r>
      <w:r w:rsidRPr="00E2026C">
        <w:rPr>
          <w:rFonts w:ascii="Arial" w:hAnsi="Arial" w:cs="Arial"/>
          <w:spacing w:val="2"/>
        </w:rPr>
        <w:t>ę</w:t>
      </w:r>
      <w:r w:rsidRPr="00E2026C">
        <w:rPr>
          <w:rFonts w:ascii="Arial" w:hAnsi="Arial" w:cs="Arial"/>
        </w:rPr>
        <w:t>pn</w:t>
      </w:r>
      <w:r w:rsidRPr="00E2026C">
        <w:rPr>
          <w:rFonts w:ascii="Arial" w:hAnsi="Arial" w:cs="Arial"/>
          <w:spacing w:val="-1"/>
        </w:rPr>
        <w:t>e</w:t>
      </w:r>
      <w:r w:rsidRPr="00E2026C">
        <w:rPr>
          <w:rFonts w:ascii="Arial" w:hAnsi="Arial" w:cs="Arial"/>
        </w:rPr>
        <w:t>go pun</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w:t>
      </w:r>
      <w:r w:rsidR="00A41604">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A41604">
        <w:rPr>
          <w:rFonts w:ascii="Arial" w:hAnsi="Arial" w:cs="Arial"/>
        </w:rPr>
        <w:t xml:space="preserve"> </w:t>
      </w:r>
      <w:r w:rsidRPr="00E2026C">
        <w:rPr>
          <w:rFonts w:ascii="Arial" w:hAnsi="Arial" w:cs="Arial"/>
        </w:rPr>
        <w:t>ja</w:t>
      </w:r>
      <w:r w:rsidRPr="00E2026C">
        <w:rPr>
          <w:rFonts w:ascii="Arial" w:hAnsi="Arial" w:cs="Arial"/>
          <w:spacing w:val="-1"/>
        </w:rPr>
        <w:t>k</w:t>
      </w:r>
      <w:r w:rsidRPr="00E2026C">
        <w:rPr>
          <w:rFonts w:ascii="Arial" w:hAnsi="Arial" w:cs="Arial"/>
          <w:spacing w:val="1"/>
        </w:rPr>
        <w:t>ie</w:t>
      </w:r>
      <w:r w:rsidRPr="00E2026C">
        <w:rPr>
          <w:rFonts w:ascii="Arial" w:hAnsi="Arial" w:cs="Arial"/>
        </w:rPr>
        <w:t>jk</w:t>
      </w:r>
      <w:r w:rsidRPr="00E2026C">
        <w:rPr>
          <w:rFonts w:ascii="Arial" w:hAnsi="Arial" w:cs="Arial"/>
          <w:spacing w:val="-1"/>
        </w:rPr>
        <w:t>o</w:t>
      </w:r>
      <w:r w:rsidRPr="00E2026C">
        <w:rPr>
          <w:rFonts w:ascii="Arial" w:hAnsi="Arial" w:cs="Arial"/>
          <w:spacing w:val="1"/>
        </w:rPr>
        <w:t>lw</w:t>
      </w:r>
      <w:r w:rsidRPr="00E2026C">
        <w:rPr>
          <w:rFonts w:ascii="Arial" w:hAnsi="Arial" w:cs="Arial"/>
          <w:spacing w:val="-1"/>
        </w:rPr>
        <w:t>i</w:t>
      </w:r>
      <w:r w:rsidRPr="00E2026C">
        <w:rPr>
          <w:rFonts w:ascii="Arial" w:hAnsi="Arial" w:cs="Arial"/>
          <w:spacing w:val="1"/>
        </w:rPr>
        <w:t>e</w:t>
      </w:r>
      <w:r w:rsidRPr="00E2026C">
        <w:rPr>
          <w:rFonts w:ascii="Arial" w:hAnsi="Arial" w:cs="Arial"/>
        </w:rPr>
        <w:t>k</w:t>
      </w:r>
      <w:r w:rsidR="00A41604">
        <w:rPr>
          <w:rFonts w:ascii="Arial" w:hAnsi="Arial" w:cs="Arial"/>
        </w:rPr>
        <w:t xml:space="preserve"> </w:t>
      </w:r>
      <w:r w:rsidRPr="00E2026C">
        <w:rPr>
          <w:rFonts w:ascii="Arial" w:hAnsi="Arial" w:cs="Arial"/>
          <w:spacing w:val="-1"/>
        </w:rPr>
        <w:t>z</w:t>
      </w:r>
      <w:r w:rsidRPr="00E2026C">
        <w:rPr>
          <w:rFonts w:ascii="Arial" w:hAnsi="Arial" w:cs="Arial"/>
        </w:rPr>
        <w:t>miany</w:t>
      </w:r>
      <w:r w:rsidR="00A41604">
        <w:rPr>
          <w:rFonts w:ascii="Arial" w:hAnsi="Arial" w:cs="Arial"/>
        </w:rPr>
        <w:t xml:space="preserve"> </w:t>
      </w:r>
      <w:r w:rsidRPr="00E2026C">
        <w:rPr>
          <w:rFonts w:ascii="Arial" w:hAnsi="Arial" w:cs="Arial"/>
        </w:rPr>
        <w:t>w</w:t>
      </w:r>
      <w:r w:rsidR="00A41604">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j</w:t>
      </w:r>
      <w:r w:rsidR="00A41604">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i w te</w:t>
      </w:r>
      <w:r w:rsidRPr="00E2026C">
        <w:rPr>
          <w:rFonts w:ascii="Arial" w:hAnsi="Arial" w:cs="Arial"/>
          <w:spacing w:val="-1"/>
        </w:rPr>
        <w:t>k</w:t>
      </w:r>
      <w:r w:rsidRPr="00E2026C">
        <w:rPr>
          <w:rFonts w:ascii="Arial" w:hAnsi="Arial" w:cs="Arial"/>
        </w:rPr>
        <w:t>śc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rPr>
        <w:t>myłki zgodnie z zapisami art. 87 ust. 2 u.p.z.p., niezwłocznie zawiadamiając o tym wykonawcę, którego oferta została poprawiona.</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2. Sp</w:t>
      </w:r>
      <w:r w:rsidRPr="00E2026C">
        <w:rPr>
          <w:rFonts w:ascii="Arial" w:hAnsi="Arial" w:cs="Arial"/>
          <w:b/>
          <w:bCs/>
          <w:spacing w:val="-2"/>
        </w:rPr>
        <w:t>o</w:t>
      </w:r>
      <w:r w:rsidRPr="00E2026C">
        <w:rPr>
          <w:rFonts w:ascii="Arial" w:hAnsi="Arial" w:cs="Arial"/>
          <w:b/>
          <w:bCs/>
          <w:spacing w:val="1"/>
        </w:rPr>
        <w:t>s</w:t>
      </w:r>
      <w:r w:rsidRPr="00E2026C">
        <w:rPr>
          <w:rFonts w:ascii="Arial" w:hAnsi="Arial" w:cs="Arial"/>
          <w:b/>
          <w:bCs/>
        </w:rPr>
        <w:t>ób</w:t>
      </w:r>
      <w:r w:rsidR="00A41604">
        <w:rPr>
          <w:rFonts w:ascii="Arial" w:hAnsi="Arial" w:cs="Arial"/>
          <w:b/>
          <w:bCs/>
        </w:rPr>
        <w:t xml:space="preserve"> </w:t>
      </w:r>
      <w:r w:rsidRPr="00E2026C">
        <w:rPr>
          <w:rFonts w:ascii="Arial" w:hAnsi="Arial" w:cs="Arial"/>
          <w:b/>
          <w:bCs/>
        </w:rPr>
        <w:t>oceny</w:t>
      </w:r>
      <w:r w:rsidR="00A41604">
        <w:rPr>
          <w:rFonts w:ascii="Arial" w:hAnsi="Arial" w:cs="Arial"/>
          <w:b/>
          <w:bCs/>
        </w:rPr>
        <w:t xml:space="preserve"> </w:t>
      </w:r>
      <w:r w:rsidRPr="00E2026C">
        <w:rPr>
          <w:rFonts w:ascii="Arial" w:hAnsi="Arial" w:cs="Arial"/>
          <w:b/>
          <w:bCs/>
          <w:spacing w:val="1"/>
        </w:rPr>
        <w:t>z</w:t>
      </w:r>
      <w:r w:rsidRPr="00E2026C">
        <w:rPr>
          <w:rFonts w:ascii="Arial" w:hAnsi="Arial" w:cs="Arial"/>
          <w:b/>
          <w:bCs/>
        </w:rPr>
        <w:t>g</w:t>
      </w:r>
      <w:r w:rsidRPr="00E2026C">
        <w:rPr>
          <w:rFonts w:ascii="Arial" w:hAnsi="Arial" w:cs="Arial"/>
          <w:b/>
          <w:bCs/>
          <w:spacing w:val="-2"/>
        </w:rPr>
        <w:t>o</w:t>
      </w:r>
      <w:r w:rsidRPr="00E2026C">
        <w:rPr>
          <w:rFonts w:ascii="Arial" w:hAnsi="Arial" w:cs="Arial"/>
          <w:b/>
          <w:bCs/>
        </w:rPr>
        <w:t>dno</w:t>
      </w:r>
      <w:r w:rsidRPr="00E2026C">
        <w:rPr>
          <w:rFonts w:ascii="Arial" w:hAnsi="Arial" w:cs="Arial"/>
          <w:b/>
          <w:bCs/>
          <w:spacing w:val="1"/>
        </w:rPr>
        <w:t>ś</w:t>
      </w:r>
      <w:r w:rsidRPr="00E2026C">
        <w:rPr>
          <w:rFonts w:ascii="Arial" w:hAnsi="Arial" w:cs="Arial"/>
          <w:b/>
          <w:bCs/>
          <w:spacing w:val="-2"/>
        </w:rPr>
        <w:t>c</w:t>
      </w:r>
      <w:r w:rsidRPr="00E2026C">
        <w:rPr>
          <w:rFonts w:ascii="Arial" w:hAnsi="Arial" w:cs="Arial"/>
          <w:b/>
          <w:bCs/>
        </w:rPr>
        <w:t>i</w:t>
      </w:r>
      <w:r w:rsidR="00A41604">
        <w:rPr>
          <w:rFonts w:ascii="Arial" w:hAnsi="Arial" w:cs="Arial"/>
          <w:b/>
          <w:bCs/>
        </w:rPr>
        <w:t xml:space="preserve"> </w:t>
      </w:r>
      <w:r w:rsidRPr="00E2026C">
        <w:rPr>
          <w:rFonts w:ascii="Arial" w:hAnsi="Arial" w:cs="Arial"/>
          <w:b/>
          <w:bCs/>
        </w:rPr>
        <w:t>of</w:t>
      </w:r>
      <w:r w:rsidRPr="00E2026C">
        <w:rPr>
          <w:rFonts w:ascii="Arial" w:hAnsi="Arial" w:cs="Arial"/>
          <w:b/>
          <w:bCs/>
          <w:spacing w:val="-2"/>
        </w:rPr>
        <w:t>e</w:t>
      </w:r>
      <w:r w:rsidRPr="00E2026C">
        <w:rPr>
          <w:rFonts w:ascii="Arial" w:hAnsi="Arial" w:cs="Arial"/>
          <w:b/>
          <w:bCs/>
          <w:spacing w:val="1"/>
        </w:rPr>
        <w:t>r</w:t>
      </w:r>
      <w:r w:rsidRPr="00E2026C">
        <w:rPr>
          <w:rFonts w:ascii="Arial" w:hAnsi="Arial" w:cs="Arial"/>
          <w:b/>
          <w:bCs/>
        </w:rPr>
        <w:t>ty</w:t>
      </w:r>
      <w:r w:rsidR="00A41604">
        <w:rPr>
          <w:rFonts w:ascii="Arial" w:hAnsi="Arial" w:cs="Arial"/>
          <w:b/>
          <w:bCs/>
        </w:rPr>
        <w:t xml:space="preserve"> </w:t>
      </w:r>
      <w:r w:rsidRPr="00E2026C">
        <w:rPr>
          <w:rFonts w:ascii="Arial" w:hAnsi="Arial" w:cs="Arial"/>
          <w:b/>
          <w:bCs/>
        </w:rPr>
        <w:t>z</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cią</w:t>
      </w:r>
      <w:r w:rsidR="00A41604">
        <w:rPr>
          <w:rFonts w:ascii="Arial" w:hAnsi="Arial" w:cs="Arial"/>
          <w:b/>
          <w:bCs/>
        </w:rPr>
        <w:t xml:space="preserve"> niniejszej S</w:t>
      </w:r>
      <w:r w:rsidRPr="00E2026C">
        <w:rPr>
          <w:rFonts w:ascii="Arial" w:hAnsi="Arial" w:cs="Arial"/>
          <w:b/>
          <w:bCs/>
        </w:rPr>
        <w:t>I</w:t>
      </w:r>
      <w:r w:rsidRPr="00E2026C">
        <w:rPr>
          <w:rFonts w:ascii="Arial" w:hAnsi="Arial" w:cs="Arial"/>
          <w:b/>
          <w:bCs/>
          <w:spacing w:val="1"/>
        </w:rPr>
        <w:t>W</w:t>
      </w:r>
      <w:r w:rsidRPr="00E2026C">
        <w:rPr>
          <w:rFonts w:ascii="Arial" w:hAnsi="Arial" w:cs="Arial"/>
          <w:b/>
          <w:bCs/>
          <w:spacing w:val="-1"/>
        </w:rPr>
        <w:t>Z</w:t>
      </w:r>
    </w:p>
    <w:p w:rsidR="00F63294" w:rsidRPr="00E2026C" w:rsidRDefault="00F63294" w:rsidP="0029110F">
      <w:pPr>
        <w:widowControl w:val="0"/>
        <w:autoSpaceDE w:val="0"/>
        <w:autoSpaceDN w:val="0"/>
        <w:adjustRightInd w:val="0"/>
        <w:spacing w:before="120" w:after="0" w:line="240" w:lineRule="auto"/>
        <w:ind w:left="284" w:right="91"/>
        <w:jc w:val="both"/>
        <w:rPr>
          <w:rFonts w:ascii="Arial" w:hAnsi="Arial" w:cs="Arial"/>
        </w:rPr>
      </w:pPr>
      <w:r w:rsidRPr="00E2026C">
        <w:rPr>
          <w:rFonts w:ascii="Arial" w:hAnsi="Arial" w:cs="Arial"/>
        </w:rPr>
        <w:t>Oc</w:t>
      </w:r>
      <w:r w:rsidRPr="00E2026C">
        <w:rPr>
          <w:rFonts w:ascii="Arial" w:hAnsi="Arial" w:cs="Arial"/>
          <w:spacing w:val="-1"/>
        </w:rPr>
        <w:t>e</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z tr</w:t>
      </w:r>
      <w:r w:rsidRPr="00E2026C">
        <w:rPr>
          <w:rFonts w:ascii="Arial" w:hAnsi="Arial" w:cs="Arial"/>
          <w:spacing w:val="1"/>
        </w:rPr>
        <w:t>e</w:t>
      </w:r>
      <w:r w:rsidRPr="00E2026C">
        <w:rPr>
          <w:rFonts w:ascii="Arial" w:hAnsi="Arial" w:cs="Arial"/>
          <w:spacing w:val="-2"/>
        </w:rPr>
        <w:t>ś</w:t>
      </w:r>
      <w:r w:rsidRPr="00E2026C">
        <w:rPr>
          <w:rFonts w:ascii="Arial" w:hAnsi="Arial" w:cs="Arial"/>
        </w:rPr>
        <w:t>c</w:t>
      </w:r>
      <w:r w:rsidRPr="00E2026C">
        <w:rPr>
          <w:rFonts w:ascii="Arial" w:hAnsi="Arial" w:cs="Arial"/>
          <w:spacing w:val="1"/>
        </w:rPr>
        <w:t>i</w:t>
      </w:r>
      <w:r w:rsidRPr="00E2026C">
        <w:rPr>
          <w:rFonts w:ascii="Arial" w:hAnsi="Arial" w:cs="Arial"/>
        </w:rPr>
        <w:t>ą S</w:t>
      </w:r>
      <w:r w:rsidRPr="00E2026C">
        <w:rPr>
          <w:rFonts w:ascii="Arial" w:hAnsi="Arial" w:cs="Arial"/>
          <w:spacing w:val="-1"/>
        </w:rPr>
        <w:t>I</w:t>
      </w:r>
      <w:r w:rsidRPr="00E2026C">
        <w:rPr>
          <w:rFonts w:ascii="Arial" w:hAnsi="Arial" w:cs="Arial"/>
        </w:rPr>
        <w:t>WZ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e ana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ja</w:t>
      </w:r>
      <w:r w:rsidRPr="00E2026C">
        <w:rPr>
          <w:rFonts w:ascii="Arial" w:hAnsi="Arial" w:cs="Arial"/>
          <w:spacing w:val="-1"/>
        </w:rPr>
        <w:t>k</w:t>
      </w:r>
      <w:r w:rsidRPr="00E2026C">
        <w:rPr>
          <w:rFonts w:ascii="Arial" w:hAnsi="Arial" w:cs="Arial"/>
          <w:spacing w:val="1"/>
        </w:rPr>
        <w:t>i</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ł w s</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ust.3</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3. Sp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2"/>
        </w:rPr>
        <w:t>w</w:t>
      </w:r>
      <w:r w:rsidRPr="00E2026C">
        <w:rPr>
          <w:rFonts w:ascii="Arial" w:hAnsi="Arial" w:cs="Arial"/>
          <w:b/>
          <w:bCs/>
        </w:rPr>
        <w:t>d</w:t>
      </w:r>
      <w:r w:rsidRPr="00E2026C">
        <w:rPr>
          <w:rFonts w:ascii="Arial" w:hAnsi="Arial" w:cs="Arial"/>
          <w:b/>
          <w:bCs/>
          <w:spacing w:val="-1"/>
        </w:rPr>
        <w:t>z</w:t>
      </w:r>
      <w:r w:rsidRPr="00E2026C">
        <w:rPr>
          <w:rFonts w:ascii="Arial" w:hAnsi="Arial" w:cs="Arial"/>
          <w:b/>
          <w:bCs/>
        </w:rPr>
        <w:t>anie</w:t>
      </w:r>
      <w:r w:rsidR="009B1AA0">
        <w:rPr>
          <w:rFonts w:ascii="Arial" w:hAnsi="Arial" w:cs="Arial"/>
          <w:b/>
          <w:bCs/>
        </w:rPr>
        <w:t xml:space="preserve"> </w:t>
      </w:r>
      <w:r w:rsidRPr="00E2026C">
        <w:rPr>
          <w:rFonts w:ascii="Arial" w:hAnsi="Arial" w:cs="Arial"/>
          <w:b/>
          <w:bCs/>
        </w:rPr>
        <w:t>wia</w:t>
      </w:r>
      <w:r w:rsidRPr="00E2026C">
        <w:rPr>
          <w:rFonts w:ascii="Arial" w:hAnsi="Arial" w:cs="Arial"/>
          <w:b/>
          <w:bCs/>
          <w:spacing w:val="-1"/>
        </w:rPr>
        <w:t>r</w:t>
      </w:r>
      <w:r w:rsidRPr="00E2026C">
        <w:rPr>
          <w:rFonts w:ascii="Arial" w:hAnsi="Arial" w:cs="Arial"/>
          <w:b/>
          <w:bCs/>
          <w:spacing w:val="1"/>
        </w:rPr>
        <w:t>y</w:t>
      </w:r>
      <w:r w:rsidRPr="00E2026C">
        <w:rPr>
          <w:rFonts w:ascii="Arial" w:hAnsi="Arial" w:cs="Arial"/>
          <w:b/>
          <w:bCs/>
        </w:rPr>
        <w:t>godn</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ci</w:t>
      </w:r>
      <w:r w:rsidR="009B1AA0">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astr</w:t>
      </w:r>
      <w:r w:rsidRPr="00E2026C">
        <w:rPr>
          <w:rFonts w:ascii="Arial" w:hAnsi="Arial" w:cs="Arial"/>
          <w:spacing w:val="-1"/>
        </w:rPr>
        <w:t>ze</w:t>
      </w:r>
      <w:r w:rsidRPr="00E2026C">
        <w:rPr>
          <w:rFonts w:ascii="Arial" w:hAnsi="Arial" w:cs="Arial"/>
          <w:spacing w:val="2"/>
        </w:rPr>
        <w:t>g</w:t>
      </w:r>
      <w:r w:rsidRPr="00E2026C">
        <w:rPr>
          <w:rFonts w:ascii="Arial" w:hAnsi="Arial" w:cs="Arial"/>
        </w:rPr>
        <w:t>a s</w:t>
      </w:r>
      <w:r w:rsidRPr="00E2026C">
        <w:rPr>
          <w:rFonts w:ascii="Arial" w:hAnsi="Arial" w:cs="Arial"/>
          <w:spacing w:val="1"/>
        </w:rPr>
        <w:t>o</w:t>
      </w:r>
      <w:r w:rsidRPr="00E2026C">
        <w:rPr>
          <w:rFonts w:ascii="Arial" w:hAnsi="Arial" w:cs="Arial"/>
        </w:rPr>
        <w:t>b</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o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2"/>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w to</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 xml:space="preserve">y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ści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CB25F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w:t>
      </w:r>
      <w:r w:rsidR="00CB25F9">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yk</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rPr>
        <w:t>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st</w:t>
      </w:r>
      <w:r w:rsidRPr="00E2026C">
        <w:rPr>
          <w:rFonts w:ascii="Arial" w:hAnsi="Arial" w:cs="Arial"/>
          <w:spacing w:val="-1"/>
        </w:rPr>
        <w:t>a</w:t>
      </w:r>
      <w:r w:rsidRPr="00E2026C">
        <w:rPr>
          <w:rFonts w:ascii="Arial" w:hAnsi="Arial" w:cs="Arial"/>
        </w:rPr>
        <w:t>n</w:t>
      </w:r>
      <w:r w:rsidRPr="00E2026C">
        <w:rPr>
          <w:rFonts w:ascii="Arial" w:hAnsi="Arial" w:cs="Arial"/>
          <w:spacing w:val="1"/>
        </w:rPr>
        <w:t>ow</w:t>
      </w:r>
      <w:r w:rsidRPr="00E2026C">
        <w:rPr>
          <w:rFonts w:ascii="Arial" w:hAnsi="Arial" w:cs="Arial"/>
        </w:rPr>
        <w:t>i c</w:t>
      </w:r>
      <w:r w:rsidRPr="00E2026C">
        <w:rPr>
          <w:rFonts w:ascii="Arial" w:hAnsi="Arial" w:cs="Arial"/>
          <w:spacing w:val="1"/>
        </w:rPr>
        <w:t>z</w:t>
      </w:r>
      <w:r w:rsidRPr="00E2026C">
        <w:rPr>
          <w:rFonts w:ascii="Arial" w:hAnsi="Arial" w:cs="Arial"/>
          <w:spacing w:val="-1"/>
        </w:rPr>
        <w:t>y</w:t>
      </w:r>
      <w:r w:rsidRPr="00E2026C">
        <w:rPr>
          <w:rFonts w:ascii="Arial" w:hAnsi="Arial" w:cs="Arial"/>
        </w:rPr>
        <w:t>n n</w:t>
      </w:r>
      <w:r w:rsidRPr="00E2026C">
        <w:rPr>
          <w:rFonts w:ascii="Arial" w:hAnsi="Arial" w:cs="Arial"/>
          <w:spacing w:val="1"/>
        </w:rPr>
        <w:t>i</w:t>
      </w:r>
      <w:r w:rsidRPr="00E2026C">
        <w:rPr>
          <w:rFonts w:ascii="Arial" w:hAnsi="Arial" w:cs="Arial"/>
          <w:spacing w:val="-1"/>
        </w:rPr>
        <w:t>e</w:t>
      </w:r>
      <w:r w:rsidRPr="00E2026C">
        <w:rPr>
          <w:rFonts w:ascii="Arial" w:hAnsi="Arial" w:cs="Arial"/>
        </w:rPr>
        <w:t>uc</w:t>
      </w:r>
      <w:r w:rsidRPr="00E2026C">
        <w:rPr>
          <w:rFonts w:ascii="Arial" w:hAnsi="Arial" w:cs="Arial"/>
          <w:spacing w:val="-1"/>
        </w:rPr>
        <w:t>z</w:t>
      </w:r>
      <w:r w:rsidRPr="00E2026C">
        <w:rPr>
          <w:rFonts w:ascii="Arial" w:hAnsi="Arial" w:cs="Arial"/>
        </w:rPr>
        <w:t>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k</w:t>
      </w:r>
      <w:r w:rsidRPr="00E2026C">
        <w:rPr>
          <w:rFonts w:ascii="Arial" w:hAnsi="Arial" w:cs="Arial"/>
        </w:rPr>
        <w:t>u</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ncji –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rPr>
        <w:t>a na</w:t>
      </w:r>
      <w:r w:rsidR="00CB25F9">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t.89</w:t>
      </w:r>
      <w:r w:rsidR="009B1AA0">
        <w:rPr>
          <w:rFonts w:ascii="Arial" w:hAnsi="Arial" w:cs="Arial"/>
        </w:rPr>
        <w:t xml:space="preserve"> </w:t>
      </w:r>
      <w:r w:rsidRPr="00E2026C">
        <w:rPr>
          <w:rFonts w:ascii="Arial" w:hAnsi="Arial" w:cs="Arial"/>
        </w:rPr>
        <w:t>ust.1</w:t>
      </w:r>
      <w:r w:rsidR="009B1AA0">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t.3)</w:t>
      </w:r>
      <w:r w:rsidR="009B1AA0">
        <w:rPr>
          <w:rFonts w:ascii="Arial" w:hAnsi="Arial" w:cs="Arial"/>
        </w:rPr>
        <w:t xml:space="preserve"> </w:t>
      </w:r>
      <w:r w:rsidRPr="00E2026C">
        <w:rPr>
          <w:rFonts w:ascii="Arial" w:hAnsi="Arial" w:cs="Arial"/>
          <w:spacing w:val="-2"/>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3</w:t>
      </w:r>
      <w:r w:rsidRPr="00E2026C">
        <w:rPr>
          <w:rFonts w:ascii="Arial" w:hAnsi="Arial" w:cs="Arial"/>
          <w:spacing w:val="-2"/>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cji n</w:t>
      </w:r>
      <w:r w:rsidRPr="00E2026C">
        <w:rPr>
          <w:rFonts w:ascii="Arial" w:hAnsi="Arial" w:cs="Arial"/>
          <w:spacing w:val="-1"/>
        </w:rPr>
        <w:t>i</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y</w:t>
      </w:r>
      <w:r w:rsidRPr="00E2026C">
        <w:rPr>
          <w:rFonts w:ascii="Arial" w:hAnsi="Arial" w:cs="Arial"/>
        </w:rPr>
        <w:t>ch m</w:t>
      </w:r>
      <w:r w:rsidRPr="00E2026C">
        <w:rPr>
          <w:rFonts w:ascii="Arial" w:hAnsi="Arial" w:cs="Arial"/>
          <w:spacing w:val="1"/>
        </w:rPr>
        <w:t>a</w:t>
      </w:r>
      <w:r w:rsidRPr="00E2026C">
        <w:rPr>
          <w:rFonts w:ascii="Arial" w:hAnsi="Arial" w:cs="Arial"/>
        </w:rPr>
        <w:t>jąc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spacing w:val="1"/>
        </w:rPr>
        <w:t>y</w:t>
      </w:r>
      <w:r w:rsidRPr="00E2026C">
        <w:rPr>
          <w:rFonts w:ascii="Arial" w:hAnsi="Arial" w:cs="Arial"/>
        </w:rPr>
        <w:t xml:space="preserve">w na </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n</w:t>
      </w:r>
      <w:r w:rsidRPr="00E2026C">
        <w:rPr>
          <w:rFonts w:ascii="Arial" w:hAnsi="Arial" w:cs="Arial"/>
          <w:spacing w:val="1"/>
        </w:rPr>
        <w:t>i</w:t>
      </w:r>
      <w:r w:rsidRPr="00E2026C">
        <w:rPr>
          <w:rFonts w:ascii="Arial" w:hAnsi="Arial" w:cs="Arial"/>
        </w:rPr>
        <w:t>k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o</w:t>
      </w:r>
      <w:r w:rsidR="00CB25F9">
        <w:rPr>
          <w:rFonts w:ascii="Arial" w:hAnsi="Arial" w:cs="Arial"/>
        </w:rPr>
        <w:t xml:space="preserve"> </w:t>
      </w:r>
      <w:r w:rsidRPr="00E2026C">
        <w:rPr>
          <w:rFonts w:ascii="Arial" w:hAnsi="Arial" w:cs="Arial"/>
        </w:rPr>
        <w:t>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w:t>
      </w:r>
      <w:r w:rsidR="00CB25F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ać</w:t>
      </w:r>
      <w:r w:rsidR="00CB25F9">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spacing w:val="-2"/>
        </w:rPr>
        <w:t>u</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B25F9">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z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rPr>
        <w:t>d</w:t>
      </w:r>
      <w:r w:rsidRPr="00E2026C">
        <w:rPr>
          <w:rFonts w:ascii="Arial" w:hAnsi="Arial" w:cs="Arial"/>
          <w:spacing w:val="-1"/>
        </w:rPr>
        <w:t>zo</w:t>
      </w:r>
      <w:r w:rsidRPr="00E2026C">
        <w:rPr>
          <w:rFonts w:ascii="Arial" w:hAnsi="Arial" w:cs="Arial"/>
        </w:rPr>
        <w:t>n</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24 ust. 2 </w:t>
      </w:r>
      <w:r w:rsidRPr="00E2026C">
        <w:rPr>
          <w:rFonts w:ascii="Arial" w:hAnsi="Arial" w:cs="Arial"/>
          <w:spacing w:val="2"/>
        </w:rPr>
        <w:t>p</w:t>
      </w:r>
      <w:r w:rsidRPr="00E2026C">
        <w:rPr>
          <w:rFonts w:ascii="Arial" w:hAnsi="Arial" w:cs="Arial"/>
          <w:spacing w:val="-1"/>
        </w:rPr>
        <w:t>k</w:t>
      </w:r>
      <w:r w:rsidRPr="00E2026C">
        <w:rPr>
          <w:rFonts w:ascii="Arial" w:hAnsi="Arial" w:cs="Arial"/>
        </w:rPr>
        <w:t>t 3) 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rPr>
        <w:t>, n</w:t>
      </w:r>
      <w:r w:rsidRPr="00E2026C">
        <w:rPr>
          <w:rFonts w:ascii="Arial" w:hAnsi="Arial" w:cs="Arial"/>
          <w:spacing w:val="1"/>
        </w:rPr>
        <w:t>ie</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eż</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 xml:space="preserve">d </w:t>
      </w:r>
      <w:r w:rsidRPr="00E2026C">
        <w:rPr>
          <w:rFonts w:ascii="Arial" w:hAnsi="Arial" w:cs="Arial"/>
          <w:spacing w:val="-1"/>
        </w:rPr>
        <w:t>i</w:t>
      </w:r>
      <w:r w:rsidRPr="00E2026C">
        <w:rPr>
          <w:rFonts w:ascii="Arial" w:hAnsi="Arial" w:cs="Arial"/>
        </w:rPr>
        <w:t>nn</w:t>
      </w:r>
      <w:r w:rsidRPr="00E2026C">
        <w:rPr>
          <w:rFonts w:ascii="Arial" w:hAnsi="Arial" w:cs="Arial"/>
          <w:spacing w:val="-1"/>
        </w:rPr>
        <w:t>y</w:t>
      </w:r>
      <w:r w:rsidRPr="00E2026C">
        <w:rPr>
          <w:rFonts w:ascii="Arial" w:hAnsi="Arial" w:cs="Arial"/>
        </w:rPr>
        <w:t>ch 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ó</w:t>
      </w:r>
      <w:r w:rsidRPr="00E2026C">
        <w:rPr>
          <w:rFonts w:ascii="Arial" w:hAnsi="Arial" w:cs="Arial"/>
        </w:rPr>
        <w:t>w</w:t>
      </w:r>
      <w:r w:rsidR="009B1AA0">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w:t>
      </w:r>
      <w:r w:rsidRPr="00E2026C">
        <w:rPr>
          <w:rFonts w:ascii="Arial" w:hAnsi="Arial" w:cs="Arial"/>
          <w:spacing w:val="-1"/>
        </w:rPr>
        <w:t>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w:t>
      </w:r>
      <w:r w:rsidRPr="00E2026C">
        <w:rPr>
          <w:rFonts w:ascii="Arial" w:hAnsi="Arial" w:cs="Arial"/>
          <w:spacing w:val="-1"/>
        </w:rPr>
        <w:t>y</w:t>
      </w:r>
      <w:r w:rsidRPr="00E2026C">
        <w:rPr>
          <w:rFonts w:ascii="Arial" w:hAnsi="Arial" w:cs="Arial"/>
        </w:rPr>
        <w:t>ch</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spacing w:val="1"/>
        </w:rPr>
        <w:t>e</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jc w:val="both"/>
        <w:rPr>
          <w:spacing w:val="-2"/>
          <w:sz w:val="28"/>
          <w:szCs w:val="28"/>
        </w:rPr>
      </w:pPr>
      <w:bookmarkStart w:id="57" w:name="_Toc272264512"/>
      <w:bookmarkStart w:id="58" w:name="_Toc312245528"/>
      <w:r w:rsidRPr="00E2026C">
        <w:rPr>
          <w:spacing w:val="-2"/>
          <w:sz w:val="28"/>
          <w:szCs w:val="28"/>
        </w:rPr>
        <w:t>28. Wykluczenie Wykonawcy</w:t>
      </w:r>
      <w:bookmarkEnd w:id="57"/>
      <w:bookmarkEnd w:id="5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rPr>
        <w:t>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z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do</w:t>
      </w:r>
      <w:r w:rsidR="00CB25F9">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rPr>
        <w:t>i</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CB25F9">
        <w:rPr>
          <w:rFonts w:ascii="Arial" w:hAnsi="Arial" w:cs="Arial"/>
        </w:rPr>
        <w:t xml:space="preserve"> </w:t>
      </w:r>
      <w:r w:rsidRPr="00E2026C">
        <w:rPr>
          <w:rFonts w:ascii="Arial" w:hAnsi="Arial" w:cs="Arial"/>
        </w:rPr>
        <w:t>24</w:t>
      </w:r>
      <w:r w:rsidR="00CB25F9">
        <w:rPr>
          <w:rFonts w:ascii="Arial" w:hAnsi="Arial" w:cs="Arial"/>
        </w:rPr>
        <w:t xml:space="preserve"> </w:t>
      </w:r>
      <w:r w:rsidRPr="00E2026C">
        <w:rPr>
          <w:rFonts w:ascii="Arial" w:hAnsi="Arial" w:cs="Arial"/>
        </w:rPr>
        <w:t>ust.1</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rPr>
        <w:t>2</w:t>
      </w:r>
      <w:r w:rsidR="00CB25F9">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s</w:t>
      </w:r>
      <w:r w:rsidRPr="00E2026C">
        <w:rPr>
          <w:rFonts w:ascii="Arial" w:hAnsi="Arial" w:cs="Arial"/>
          <w:spacing w:val="2"/>
        </w:rPr>
        <w:t>a</w:t>
      </w:r>
      <w:r w:rsidRPr="00E2026C">
        <w:rPr>
          <w:rFonts w:ascii="Arial" w:hAnsi="Arial" w:cs="Arial"/>
        </w:rPr>
        <w:t>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rPr>
        <w:t>e i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n</w:t>
      </w:r>
      <w:r w:rsidRPr="00E2026C">
        <w:rPr>
          <w:rFonts w:ascii="Arial" w:hAnsi="Arial" w:cs="Arial"/>
          <w:spacing w:val="1"/>
        </w:rPr>
        <w:t>e</w:t>
      </w:r>
      <w:r w:rsidRPr="00E2026C">
        <w:rPr>
          <w:rFonts w:ascii="Arial" w:hAnsi="Arial" w:cs="Arial"/>
        </w:rPr>
        <w:t>go u</w:t>
      </w:r>
      <w:r w:rsidRPr="00E2026C">
        <w:rPr>
          <w:rFonts w:ascii="Arial" w:hAnsi="Arial" w:cs="Arial"/>
          <w:spacing w:val="1"/>
        </w:rPr>
        <w:t>z</w:t>
      </w:r>
      <w:r w:rsidRPr="00E2026C">
        <w:rPr>
          <w:rFonts w:ascii="Arial" w:hAnsi="Arial" w:cs="Arial"/>
          <w:spacing w:val="-2"/>
        </w:rPr>
        <w:t>n</w:t>
      </w:r>
      <w:r w:rsidRPr="00E2026C">
        <w:rPr>
          <w:rFonts w:ascii="Arial" w:hAnsi="Arial" w:cs="Arial"/>
          <w:spacing w:val="2"/>
        </w:rPr>
        <w:t>a</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o</w:t>
      </w:r>
      <w:r w:rsidRPr="00E2026C">
        <w:rPr>
          <w:rFonts w:ascii="Arial" w:hAnsi="Arial" w:cs="Arial"/>
          <w:spacing w:val="-2"/>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ą</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Zawiadomienie o wykluczeniu spełniać będzie wymogi art. 24 ust. 3 oraz art. 92 ust. 1 pkt 3)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59" w:name="_Toc272264513"/>
      <w:bookmarkStart w:id="60" w:name="_Toc312245529"/>
      <w:r w:rsidRPr="00E2026C">
        <w:rPr>
          <w:spacing w:val="-2"/>
          <w:sz w:val="28"/>
          <w:szCs w:val="28"/>
        </w:rPr>
        <w:t>29. Odrzucenie oferty</w:t>
      </w:r>
      <w:bookmarkEnd w:id="59"/>
      <w:bookmarkEnd w:id="60"/>
    </w:p>
    <w:p w:rsidR="00F63294" w:rsidRPr="00E2026C" w:rsidRDefault="00F63294" w:rsidP="005A5BC5">
      <w:pPr>
        <w:widowControl w:val="0"/>
        <w:numPr>
          <w:ilvl w:val="6"/>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9D3FD8">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uci</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zy</w:t>
      </w:r>
      <w:r w:rsidRPr="00E2026C">
        <w:rPr>
          <w:rFonts w:ascii="Arial" w:hAnsi="Arial" w:cs="Arial"/>
        </w:rPr>
        <w:t>pa</w:t>
      </w:r>
      <w:r w:rsidRPr="00E2026C">
        <w:rPr>
          <w:rFonts w:ascii="Arial" w:hAnsi="Arial" w:cs="Arial"/>
          <w:spacing w:val="2"/>
        </w:rPr>
        <w:t>d</w:t>
      </w:r>
      <w:r w:rsidRPr="00E2026C">
        <w:rPr>
          <w:rFonts w:ascii="Arial" w:hAnsi="Arial" w:cs="Arial"/>
          <w:spacing w:val="-1"/>
        </w:rPr>
        <w:t>k</w:t>
      </w:r>
      <w:r w:rsidRPr="00E2026C">
        <w:rPr>
          <w:rFonts w:ascii="Arial" w:hAnsi="Arial" w:cs="Arial"/>
        </w:rPr>
        <w:t>ach</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89</w:t>
      </w:r>
      <w:r w:rsidR="009D3FD8">
        <w:rPr>
          <w:rFonts w:ascii="Arial" w:hAnsi="Arial" w:cs="Arial"/>
        </w:rPr>
        <w:t xml:space="preserve"> </w:t>
      </w:r>
      <w:r w:rsidRPr="00E2026C">
        <w:rPr>
          <w:rFonts w:ascii="Arial" w:hAnsi="Arial" w:cs="Arial"/>
        </w:rPr>
        <w:t>ust.1</w:t>
      </w:r>
      <w:r w:rsidR="009D3FD8">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
    <w:p w:rsidR="00F63294" w:rsidRPr="00E2026C" w:rsidRDefault="00F63294" w:rsidP="005A5BC5">
      <w:pPr>
        <w:widowControl w:val="0"/>
        <w:numPr>
          <w:ilvl w:val="0"/>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rPr>
        <w:t>adam</w:t>
      </w:r>
      <w:r w:rsidRPr="00E2026C">
        <w:rPr>
          <w:rFonts w:ascii="Arial" w:hAnsi="Arial" w:cs="Arial"/>
          <w:spacing w:val="2"/>
        </w:rPr>
        <w:t>i</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którzy złożyli oferty, 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1" w:name="_Toc272264514"/>
      <w:bookmarkStart w:id="62" w:name="_Toc312245530"/>
      <w:r w:rsidRPr="00E2026C">
        <w:rPr>
          <w:spacing w:val="-2"/>
          <w:sz w:val="28"/>
          <w:szCs w:val="28"/>
        </w:rPr>
        <w:t>30. Wybór oferty i zawiadomienie o wyniku postępowania</w:t>
      </w:r>
      <w:bookmarkEnd w:id="61"/>
      <w:bookmarkEnd w:id="6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w:t>
      </w:r>
      <w:r w:rsidRPr="00E2026C">
        <w:rPr>
          <w:rFonts w:ascii="Arial" w:hAnsi="Arial" w:cs="Arial"/>
          <w:spacing w:val="2"/>
        </w:rPr>
        <w:t>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stos</w:t>
      </w:r>
      <w:r w:rsidRPr="00E2026C">
        <w:rPr>
          <w:rFonts w:ascii="Arial" w:hAnsi="Arial" w:cs="Arial"/>
          <w:spacing w:val="-1"/>
        </w:rPr>
        <w:t>o</w:t>
      </w:r>
      <w:r w:rsidRPr="00E2026C">
        <w:rPr>
          <w:rFonts w:ascii="Arial" w:hAnsi="Arial" w:cs="Arial"/>
          <w:spacing w:val="1"/>
        </w:rPr>
        <w:t>w</w:t>
      </w:r>
      <w:r w:rsidRPr="00E2026C">
        <w:rPr>
          <w:rFonts w:ascii="Arial" w:hAnsi="Arial" w:cs="Arial"/>
        </w:rPr>
        <w:t>ał 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a</w:t>
      </w:r>
      <w:r w:rsidRPr="00E2026C">
        <w:rPr>
          <w:rFonts w:ascii="Arial" w:hAnsi="Arial" w:cs="Arial"/>
        </w:rPr>
        <w:t>sady</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spacing w:val="1"/>
        </w:rPr>
        <w:t>k</w:t>
      </w:r>
      <w:r w:rsidRPr="00E2026C">
        <w:rPr>
          <w:rFonts w:ascii="Arial" w:hAnsi="Arial" w:cs="Arial"/>
          <w:spacing w:val="-1"/>
        </w:rPr>
        <w:t>ry</w:t>
      </w:r>
      <w:r w:rsidRPr="00E2026C">
        <w:rPr>
          <w:rFonts w:ascii="Arial" w:hAnsi="Arial" w:cs="Arial"/>
        </w:rPr>
        <w:t>te</w:t>
      </w:r>
      <w:r w:rsidRPr="00E2026C">
        <w:rPr>
          <w:rFonts w:ascii="Arial" w:hAnsi="Arial" w:cs="Arial"/>
          <w:spacing w:val="1"/>
        </w:rPr>
        <w:t>ri</w:t>
      </w:r>
      <w:r w:rsidRPr="00E2026C">
        <w:rPr>
          <w:rFonts w:ascii="Arial" w:hAnsi="Arial" w:cs="Arial"/>
        </w:rPr>
        <w:t>a</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ne</w:t>
      </w:r>
      <w:r w:rsidR="009B1AA0">
        <w:rPr>
          <w:rFonts w:ascii="Arial" w:hAnsi="Arial" w:cs="Arial"/>
        </w:rPr>
        <w:t xml:space="preserve"> </w:t>
      </w:r>
      <w:r w:rsidRPr="00E2026C">
        <w:rPr>
          <w:rFonts w:ascii="Arial" w:hAnsi="Arial" w:cs="Arial"/>
        </w:rPr>
        <w:t>w</w:t>
      </w:r>
      <w:r w:rsidR="009B1AA0">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 xml:space="preserve">i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u</w:t>
      </w:r>
      <w:r w:rsidRPr="00E2026C">
        <w:rPr>
          <w:rFonts w:ascii="Arial" w:hAnsi="Arial" w:cs="Arial"/>
          <w:spacing w:val="-1"/>
        </w:rPr>
        <w:t>z</w:t>
      </w:r>
      <w:r w:rsidRPr="00E2026C">
        <w:rPr>
          <w:rFonts w:ascii="Arial" w:hAnsi="Arial" w:cs="Arial"/>
        </w:rPr>
        <w:t xml:space="preserve">nana </w:t>
      </w:r>
      <w:r w:rsidRPr="00E2026C">
        <w:rPr>
          <w:rFonts w:ascii="Arial" w:hAnsi="Arial" w:cs="Arial"/>
          <w:spacing w:val="-1"/>
        </w:rPr>
        <w:t>z</w:t>
      </w:r>
      <w:r w:rsidRPr="00E2026C">
        <w:rPr>
          <w:rFonts w:ascii="Arial" w:hAnsi="Arial" w:cs="Arial"/>
        </w:rPr>
        <w:t>a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w:t>
      </w:r>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3</w:t>
      </w:r>
      <w:r w:rsidRPr="00E2026C">
        <w:rPr>
          <w:rFonts w:ascii="Arial" w:hAnsi="Arial" w:cs="Arial"/>
        </w:rPr>
        <w:t>. Niezwłocznie po</w:t>
      </w:r>
      <w:r w:rsidR="009B1AA0">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9B1AA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w:t>
      </w:r>
      <w:r w:rsidR="009B1AA0">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mi</w:t>
      </w:r>
      <w:r w:rsidR="009B1AA0">
        <w:rPr>
          <w:rFonts w:ascii="Arial" w:hAnsi="Arial" w:cs="Arial"/>
        </w:rPr>
        <w:t xml:space="preserve"> </w:t>
      </w:r>
      <w:r w:rsidRPr="00E2026C">
        <w:rPr>
          <w:rFonts w:ascii="Arial" w:hAnsi="Arial" w:cs="Arial"/>
        </w:rPr>
        <w:t>n</w:t>
      </w:r>
      <w:r w:rsidRPr="00E2026C">
        <w:rPr>
          <w:rFonts w:ascii="Arial" w:hAnsi="Arial" w:cs="Arial"/>
          <w:spacing w:val="1"/>
        </w:rPr>
        <w:t>ie</w:t>
      </w:r>
      <w:r w:rsidRPr="00E2026C">
        <w:rPr>
          <w:rFonts w:ascii="Arial" w:hAnsi="Arial" w:cs="Arial"/>
          <w:spacing w:val="-1"/>
        </w:rPr>
        <w:t>zw</w:t>
      </w:r>
      <w:r w:rsidRPr="00E2026C">
        <w:rPr>
          <w:rFonts w:ascii="Arial" w:hAnsi="Arial" w:cs="Arial"/>
          <w:spacing w:val="1"/>
        </w:rPr>
        <w:t>ło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B1AA0">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w:t>
      </w:r>
      <w:r w:rsidR="009B1AA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yl</w:t>
      </w:r>
      <w:r w:rsidRPr="00E2026C">
        <w:rPr>
          <w:rFonts w:ascii="Arial" w:hAnsi="Arial" w:cs="Arial"/>
        </w:rPr>
        <w:t>i</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9B1AA0">
        <w:rPr>
          <w:rFonts w:ascii="Arial" w:hAnsi="Arial" w:cs="Arial"/>
        </w:rPr>
        <w:t xml:space="preserve"> </w:t>
      </w:r>
      <w:r w:rsidRPr="00E2026C">
        <w:rPr>
          <w:rFonts w:ascii="Arial" w:hAnsi="Arial" w:cs="Arial"/>
          <w:spacing w:val="1"/>
        </w:rPr>
        <w:t>o</w:t>
      </w:r>
      <w:r w:rsidRPr="00E2026C">
        <w:rPr>
          <w:rFonts w:ascii="Arial" w:hAnsi="Arial" w:cs="Arial"/>
        </w:rPr>
        <w:t>:</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wyborze najkorzystniejszej oferty, podając nazwę (firmę), albo imię i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których oferty zostały odrzucone,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którzy zostali wykluczeni z postępowania o udzielenie zamówienia,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terminie określonym zgodnie z art. 94 ust. 2, po którego upływie umowa w sprawie zamówienia publicznego może być zawarta.</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4</w:t>
      </w:r>
      <w:r w:rsidRPr="00E2026C">
        <w:rPr>
          <w:rFonts w:ascii="Arial" w:hAnsi="Arial" w:cs="Arial"/>
        </w:rPr>
        <w:t xml:space="preserve">. </w:t>
      </w:r>
      <w:r w:rsidRPr="00E2026C">
        <w:rPr>
          <w:rFonts w:ascii="Arial" w:hAnsi="Arial" w:cs="Arial"/>
          <w:spacing w:val="1"/>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po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 xml:space="preserve">, o </w:t>
      </w:r>
      <w:r w:rsidRPr="00E2026C">
        <w:rPr>
          <w:rFonts w:ascii="Arial" w:hAnsi="Arial" w:cs="Arial"/>
          <w:spacing w:val="1"/>
        </w:rPr>
        <w:t>k</w:t>
      </w:r>
      <w:r w:rsidRPr="00E2026C">
        <w:rPr>
          <w:rFonts w:ascii="Arial" w:hAnsi="Arial" w:cs="Arial"/>
        </w:rPr>
        <w:t>t</w:t>
      </w:r>
      <w:r w:rsidRPr="00E2026C">
        <w:rPr>
          <w:rFonts w:ascii="Arial" w:hAnsi="Arial" w:cs="Arial"/>
          <w:spacing w:val="-2"/>
        </w:rPr>
        <w:t>ó</w:t>
      </w:r>
      <w:r w:rsidRPr="00E2026C">
        <w:rPr>
          <w:rFonts w:ascii="Arial" w:hAnsi="Arial" w:cs="Arial"/>
          <w:spacing w:val="1"/>
        </w:rPr>
        <w:t>r</w:t>
      </w:r>
      <w:r w:rsidRPr="00E2026C">
        <w:rPr>
          <w:rFonts w:ascii="Arial" w:hAnsi="Arial" w:cs="Arial"/>
          <w:spacing w:val="-1"/>
        </w:rPr>
        <w:t>y</w:t>
      </w:r>
      <w:r w:rsidRPr="00E2026C">
        <w:rPr>
          <w:rFonts w:ascii="Arial" w:hAnsi="Arial" w:cs="Arial"/>
        </w:rPr>
        <w:t>ch mo</w:t>
      </w:r>
      <w:r w:rsidRPr="00E2026C">
        <w:rPr>
          <w:rFonts w:ascii="Arial" w:hAnsi="Arial" w:cs="Arial"/>
          <w:spacing w:val="1"/>
        </w:rPr>
        <w:t>w</w:t>
      </w:r>
      <w:r w:rsidRPr="00E2026C">
        <w:rPr>
          <w:rFonts w:ascii="Arial" w:hAnsi="Arial" w:cs="Arial"/>
        </w:rPr>
        <w:t>a w u</w:t>
      </w:r>
      <w:r w:rsidRPr="00E2026C">
        <w:rPr>
          <w:rFonts w:ascii="Arial" w:hAnsi="Arial" w:cs="Arial"/>
          <w:spacing w:val="-2"/>
        </w:rPr>
        <w:t>s</w:t>
      </w:r>
      <w:r w:rsidRPr="00E2026C">
        <w:rPr>
          <w:rFonts w:ascii="Arial" w:hAnsi="Arial" w:cs="Arial"/>
        </w:rPr>
        <w:t xml:space="preserve">t. 3 pkt 1/, </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rPr>
        <w:t>nte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r</w:t>
      </w:r>
      <w:r w:rsidRPr="00E2026C">
        <w:rPr>
          <w:rFonts w:ascii="Arial" w:hAnsi="Arial" w:cs="Arial"/>
        </w:rPr>
        <w:t>az w mi</w:t>
      </w:r>
      <w:r w:rsidRPr="00E2026C">
        <w:rPr>
          <w:rFonts w:ascii="Arial" w:hAnsi="Arial" w:cs="Arial"/>
          <w:spacing w:val="-1"/>
        </w:rPr>
        <w:t>e</w:t>
      </w:r>
      <w:r w:rsidRPr="00E2026C">
        <w:rPr>
          <w:rFonts w:ascii="Arial" w:hAnsi="Arial" w:cs="Arial"/>
        </w:rPr>
        <w:t>jscu pub</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rPr>
        <w:t>stępn</w:t>
      </w:r>
      <w:r w:rsidRPr="00E2026C">
        <w:rPr>
          <w:rFonts w:ascii="Arial" w:hAnsi="Arial" w:cs="Arial"/>
          <w:spacing w:val="-1"/>
        </w:rPr>
        <w:t>y</w:t>
      </w:r>
      <w:r w:rsidRPr="00E2026C">
        <w:rPr>
          <w:rFonts w:ascii="Arial" w:hAnsi="Arial" w:cs="Arial"/>
        </w:rPr>
        <w:t>m w</w:t>
      </w:r>
      <w:r w:rsidR="001D2218">
        <w:rPr>
          <w:rFonts w:ascii="Arial" w:hAnsi="Arial" w:cs="Arial"/>
        </w:rPr>
        <w:t xml:space="preserve"> </w:t>
      </w:r>
      <w:r w:rsidRPr="00E2026C">
        <w:rPr>
          <w:rFonts w:ascii="Arial" w:hAnsi="Arial" w:cs="Arial"/>
        </w:rPr>
        <w:t>s</w:t>
      </w:r>
      <w:r w:rsidRPr="00E2026C">
        <w:rPr>
          <w:rFonts w:ascii="Arial" w:hAnsi="Arial" w:cs="Arial"/>
          <w:spacing w:val="1"/>
        </w:rPr>
        <w:t>w</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rPr>
        <w:t>j</w:t>
      </w:r>
      <w:r w:rsidR="001D2218">
        <w:rPr>
          <w:rFonts w:ascii="Arial" w:hAnsi="Arial" w:cs="Arial"/>
        </w:rPr>
        <w:t xml:space="preserve"> </w:t>
      </w:r>
      <w:r w:rsidRPr="00E2026C">
        <w:rPr>
          <w:rFonts w:ascii="Arial" w:hAnsi="Arial" w:cs="Arial"/>
          <w:spacing w:val="-2"/>
        </w:rPr>
        <w:t>s</w:t>
      </w:r>
      <w:r w:rsidRPr="00E2026C">
        <w:rPr>
          <w:rFonts w:ascii="Arial" w:hAnsi="Arial" w:cs="Arial"/>
          <w:spacing w:val="1"/>
        </w:rPr>
        <w:t>ie</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b</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5</w:t>
      </w:r>
      <w:r w:rsidRPr="00E2026C">
        <w:rPr>
          <w:rFonts w:ascii="Arial" w:hAnsi="Arial" w:cs="Arial"/>
        </w:rPr>
        <w:t>. W</w:t>
      </w:r>
      <w:r w:rsidRPr="00E2026C">
        <w:rPr>
          <w:rFonts w:ascii="Arial" w:hAnsi="Arial" w:cs="Arial"/>
          <w:spacing w:val="1"/>
        </w:rPr>
        <w:t>y</w:t>
      </w:r>
      <w:r w:rsidRPr="00E2026C">
        <w:rPr>
          <w:rFonts w:ascii="Arial" w:hAnsi="Arial" w:cs="Arial"/>
          <w:spacing w:val="-2"/>
        </w:rPr>
        <w:t>b</w:t>
      </w:r>
      <w:r w:rsidRPr="00E2026C">
        <w:rPr>
          <w:rFonts w:ascii="Arial" w:hAnsi="Arial" w:cs="Arial"/>
          <w:spacing w:val="1"/>
        </w:rPr>
        <w:t>r</w:t>
      </w:r>
      <w:r w:rsidRPr="00E2026C">
        <w:rPr>
          <w:rFonts w:ascii="Arial" w:hAnsi="Arial" w:cs="Arial"/>
        </w:rPr>
        <w:t>an</w:t>
      </w:r>
      <w:r w:rsidRPr="00E2026C">
        <w:rPr>
          <w:rFonts w:ascii="Arial" w:hAnsi="Arial" w:cs="Arial"/>
          <w:spacing w:val="-1"/>
        </w:rPr>
        <w:t>e</w:t>
      </w:r>
      <w:r w:rsidRPr="00E2026C">
        <w:rPr>
          <w:rFonts w:ascii="Arial" w:hAnsi="Arial" w:cs="Arial"/>
        </w:rPr>
        <w:t>mu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m p</w:t>
      </w:r>
      <w:r w:rsidRPr="00E2026C">
        <w:rPr>
          <w:rFonts w:ascii="Arial" w:hAnsi="Arial" w:cs="Arial"/>
          <w:spacing w:val="1"/>
        </w:rPr>
        <w:t>i</w:t>
      </w:r>
      <w:r w:rsidRPr="00E2026C">
        <w:rPr>
          <w:rFonts w:ascii="Arial" w:hAnsi="Arial" w:cs="Arial"/>
        </w:rPr>
        <w:t xml:space="preserve">smem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m</w:t>
      </w:r>
      <w:r w:rsidRPr="00E2026C">
        <w:rPr>
          <w:rFonts w:ascii="Arial" w:hAnsi="Arial" w:cs="Arial"/>
          <w:spacing w:val="2"/>
        </w:rPr>
        <w:t>i</w:t>
      </w:r>
      <w:r w:rsidRPr="00E2026C">
        <w:rPr>
          <w:rFonts w:ascii="Arial" w:hAnsi="Arial" w:cs="Arial"/>
          <w:spacing w:val="-1"/>
        </w:rPr>
        <w:t>e</w:t>
      </w:r>
      <w:r w:rsidRPr="00E2026C">
        <w:rPr>
          <w:rFonts w:ascii="Arial" w:hAnsi="Arial" w:cs="Arial"/>
        </w:rPr>
        <w:t>jsce i te</w:t>
      </w:r>
      <w:r w:rsidRPr="00E2026C">
        <w:rPr>
          <w:rFonts w:ascii="Arial" w:hAnsi="Arial" w:cs="Arial"/>
          <w:spacing w:val="-1"/>
        </w:rPr>
        <w:t>r</w:t>
      </w:r>
      <w:r w:rsidRPr="00E2026C">
        <w:rPr>
          <w:rFonts w:ascii="Arial" w:hAnsi="Arial" w:cs="Arial"/>
        </w:rPr>
        <w:t>min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san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6</w:t>
      </w:r>
      <w:r w:rsidRPr="00E2026C">
        <w:rPr>
          <w:rFonts w:ascii="Arial" w:hAnsi="Arial" w:cs="Arial"/>
        </w:rPr>
        <w:t>. Og</w:t>
      </w:r>
      <w:r w:rsidRPr="00E2026C">
        <w:rPr>
          <w:rFonts w:ascii="Arial" w:hAnsi="Arial" w:cs="Arial"/>
          <w:spacing w:val="-1"/>
        </w:rPr>
        <w:t>ł</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pub</w:t>
      </w:r>
      <w:r w:rsidRPr="00E2026C">
        <w:rPr>
          <w:rFonts w:ascii="Arial" w:hAnsi="Arial" w:cs="Arial"/>
          <w:spacing w:val="1"/>
        </w:rPr>
        <w:t>l</w:t>
      </w:r>
      <w:r w:rsidRPr="00E2026C">
        <w:rPr>
          <w:rFonts w:ascii="Arial" w:hAnsi="Arial" w:cs="Arial"/>
          <w:spacing w:val="-1"/>
        </w:rPr>
        <w:t>ik</w:t>
      </w:r>
      <w:r w:rsidRPr="00E2026C">
        <w:rPr>
          <w:rFonts w:ascii="Arial" w:hAnsi="Arial" w:cs="Arial"/>
          <w:spacing w:val="1"/>
        </w:rPr>
        <w:t>ow</w:t>
      </w:r>
      <w:r w:rsidRPr="00E2026C">
        <w:rPr>
          <w:rFonts w:ascii="Arial" w:hAnsi="Arial" w:cs="Arial"/>
        </w:rPr>
        <w:t>ane zgodnie z u.p.z.p..</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ind w:left="426" w:hanging="426"/>
        <w:jc w:val="both"/>
        <w:rPr>
          <w:spacing w:val="-2"/>
          <w:sz w:val="28"/>
          <w:szCs w:val="28"/>
        </w:rPr>
      </w:pPr>
      <w:bookmarkStart w:id="63" w:name="_Toc272264515"/>
      <w:bookmarkStart w:id="64" w:name="_Toc312245531"/>
      <w:r w:rsidRPr="00E2026C">
        <w:rPr>
          <w:spacing w:val="-2"/>
          <w:sz w:val="28"/>
          <w:szCs w:val="28"/>
        </w:rPr>
        <w:t>31. Informacje ogólne dotyczące kwestii formalnych umowy w sprawie niniejszego zamówienia</w:t>
      </w:r>
      <w:bookmarkEnd w:id="63"/>
      <w:bookmarkEnd w:id="64"/>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567" w:right="86" w:hanging="567"/>
        <w:contextualSpacing w:val="0"/>
        <w:jc w:val="both"/>
        <w:rPr>
          <w:rFonts w:ascii="Arial" w:hAnsi="Arial" w:cs="Arial"/>
        </w:rPr>
      </w:pP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751E8F">
        <w:rPr>
          <w:rFonts w:ascii="Arial" w:hAnsi="Arial" w:cs="Arial"/>
        </w:rPr>
        <w:t xml:space="preserve"> </w:t>
      </w:r>
      <w:r w:rsidRPr="004857A7">
        <w:rPr>
          <w:rFonts w:ascii="Arial" w:hAnsi="Arial" w:cs="Arial"/>
        </w:rPr>
        <w:t>z</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39</w:t>
      </w:r>
      <w:r w:rsidR="001D2218">
        <w:rPr>
          <w:rFonts w:ascii="Arial" w:hAnsi="Arial" w:cs="Arial"/>
        </w:rPr>
        <w:t xml:space="preserve"> </w:t>
      </w:r>
      <w:r w:rsidRPr="004857A7">
        <w:rPr>
          <w:rFonts w:ascii="Arial" w:hAnsi="Arial" w:cs="Arial"/>
        </w:rPr>
        <w:t>i</w:t>
      </w:r>
      <w:r w:rsidR="001D2218">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t.140</w:t>
      </w:r>
      <w:r w:rsidR="001D2218">
        <w:rPr>
          <w:rFonts w:ascii="Arial" w:hAnsi="Arial" w:cs="Arial"/>
        </w:rPr>
        <w:t xml:space="preserve"> </w:t>
      </w:r>
      <w:r w:rsidRPr="004857A7">
        <w:rPr>
          <w:rFonts w:ascii="Arial" w:hAnsi="Arial" w:cs="Arial"/>
        </w:rPr>
        <w:t>u</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r w:rsidR="001D2218">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a</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sp</w:t>
      </w:r>
      <w:r w:rsidRPr="004857A7">
        <w:rPr>
          <w:rFonts w:ascii="Arial" w:hAnsi="Arial" w:cs="Arial"/>
          <w:spacing w:val="-1"/>
        </w:rPr>
        <w:t>r</w:t>
      </w:r>
      <w:r w:rsidRPr="004857A7">
        <w:rPr>
          <w:rFonts w:ascii="Arial" w:hAnsi="Arial" w:cs="Arial"/>
          <w:spacing w:val="2"/>
        </w:rPr>
        <w:t>a</w:t>
      </w:r>
      <w:r w:rsidRPr="004857A7">
        <w:rPr>
          <w:rFonts w:ascii="Arial" w:hAnsi="Arial" w:cs="Arial"/>
          <w:spacing w:val="-1"/>
        </w:rPr>
        <w:t>w</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go</w:t>
      </w:r>
      <w:r w:rsidR="001D2218">
        <w:rPr>
          <w:rFonts w:ascii="Arial" w:hAnsi="Arial" w:cs="Arial"/>
        </w:rPr>
        <w:t xml:space="preserve">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w:t>
      </w:r>
    </w:p>
    <w:p w:rsidR="00F63294" w:rsidRPr="004857A7" w:rsidRDefault="001D2218"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Pr>
          <w:rFonts w:ascii="Arial" w:hAnsi="Arial" w:cs="Arial"/>
          <w:spacing w:val="-1"/>
        </w:rPr>
        <w:t>z</w:t>
      </w:r>
      <w:r w:rsidR="00F63294" w:rsidRPr="004857A7">
        <w:rPr>
          <w:rFonts w:ascii="Arial" w:hAnsi="Arial" w:cs="Arial"/>
          <w:spacing w:val="-1"/>
        </w:rPr>
        <w:t>o</w:t>
      </w:r>
      <w:r w:rsidR="00F63294" w:rsidRPr="004857A7">
        <w:rPr>
          <w:rFonts w:ascii="Arial" w:hAnsi="Arial" w:cs="Arial"/>
        </w:rPr>
        <w:t>st</w:t>
      </w:r>
      <w:r w:rsidR="00F63294" w:rsidRPr="004857A7">
        <w:rPr>
          <w:rFonts w:ascii="Arial" w:hAnsi="Arial" w:cs="Arial"/>
          <w:spacing w:val="-1"/>
        </w:rPr>
        <w:t>a</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rPr>
        <w:t>e</w:t>
      </w:r>
      <w:r>
        <w:rPr>
          <w:rFonts w:ascii="Arial" w:hAnsi="Arial" w:cs="Arial"/>
        </w:rPr>
        <w:t xml:space="preserve"> </w:t>
      </w:r>
      <w:r w:rsidR="00F63294" w:rsidRPr="004857A7">
        <w:rPr>
          <w:rFonts w:ascii="Arial" w:hAnsi="Arial" w:cs="Arial"/>
          <w:spacing w:val="-1"/>
        </w:rPr>
        <w:t>z</w:t>
      </w:r>
      <w:r w:rsidR="00F63294" w:rsidRPr="004857A7">
        <w:rPr>
          <w:rFonts w:ascii="Arial" w:hAnsi="Arial" w:cs="Arial"/>
        </w:rPr>
        <w:t>a</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r</w:t>
      </w:r>
      <w:r w:rsidR="00F63294" w:rsidRPr="004857A7">
        <w:rPr>
          <w:rFonts w:ascii="Arial" w:hAnsi="Arial" w:cs="Arial"/>
        </w:rPr>
        <w:t>ta</w:t>
      </w:r>
      <w:r>
        <w:rPr>
          <w:rFonts w:ascii="Arial" w:hAnsi="Arial" w:cs="Arial"/>
        </w:rPr>
        <w:t xml:space="preserve"> </w:t>
      </w:r>
      <w:r w:rsidR="00F63294" w:rsidRPr="004857A7">
        <w:rPr>
          <w:rFonts w:ascii="Arial" w:hAnsi="Arial" w:cs="Arial"/>
        </w:rPr>
        <w:t>w</w:t>
      </w:r>
      <w:r>
        <w:rPr>
          <w:rFonts w:ascii="Arial" w:hAnsi="Arial" w:cs="Arial"/>
        </w:rPr>
        <w:t xml:space="preserve"> </w:t>
      </w:r>
      <w:r w:rsidR="00F63294" w:rsidRPr="004857A7">
        <w:rPr>
          <w:rFonts w:ascii="Arial" w:hAnsi="Arial" w:cs="Arial"/>
          <w:spacing w:val="1"/>
        </w:rPr>
        <w:t>f</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rPr>
        <w:t>mie</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i</w:t>
      </w:r>
      <w:r w:rsidR="00F63294" w:rsidRPr="004857A7">
        <w:rPr>
          <w:rFonts w:ascii="Arial" w:hAnsi="Arial" w:cs="Arial"/>
        </w:rPr>
        <w:t>s</w:t>
      </w:r>
      <w:r w:rsidR="00F63294" w:rsidRPr="004857A7">
        <w:rPr>
          <w:rFonts w:ascii="Arial" w:hAnsi="Arial" w:cs="Arial"/>
          <w:spacing w:val="-1"/>
        </w:rPr>
        <w:t>e</w:t>
      </w:r>
      <w:r w:rsidR="00F63294" w:rsidRPr="004857A7">
        <w:rPr>
          <w:rFonts w:ascii="Arial" w:hAnsi="Arial" w:cs="Arial"/>
        </w:rPr>
        <w:t>m</w:t>
      </w:r>
      <w:r w:rsidR="00F63294" w:rsidRPr="004857A7">
        <w:rPr>
          <w:rFonts w:ascii="Arial" w:hAnsi="Arial" w:cs="Arial"/>
          <w:spacing w:val="1"/>
        </w:rPr>
        <w:t>n</w:t>
      </w:r>
      <w:r w:rsidR="00F63294" w:rsidRPr="004857A7">
        <w:rPr>
          <w:rFonts w:ascii="Arial" w:hAnsi="Arial" w:cs="Arial"/>
          <w:spacing w:val="-1"/>
        </w:rPr>
        <w:t>e</w:t>
      </w:r>
      <w:r w:rsidR="00F63294" w:rsidRPr="004857A7">
        <w:rPr>
          <w:rFonts w:ascii="Arial" w:hAnsi="Arial" w:cs="Arial"/>
        </w:rPr>
        <w:t>j</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o</w:t>
      </w:r>
      <w:r w:rsidR="00F63294" w:rsidRPr="004857A7">
        <w:rPr>
          <w:rFonts w:ascii="Arial" w:hAnsi="Arial" w:cs="Arial"/>
        </w:rPr>
        <w:t>d</w:t>
      </w:r>
      <w:r>
        <w:rPr>
          <w:rFonts w:ascii="Arial" w:hAnsi="Arial" w:cs="Arial"/>
        </w:rPr>
        <w:t xml:space="preserve"> </w:t>
      </w:r>
      <w:r w:rsidR="00F63294" w:rsidRPr="004857A7">
        <w:rPr>
          <w:rFonts w:ascii="Arial" w:hAnsi="Arial" w:cs="Arial"/>
          <w:spacing w:val="1"/>
        </w:rPr>
        <w:t>r</w:t>
      </w:r>
      <w:r w:rsidR="00F63294" w:rsidRPr="004857A7">
        <w:rPr>
          <w:rFonts w:ascii="Arial" w:hAnsi="Arial" w:cs="Arial"/>
          <w:spacing w:val="-1"/>
        </w:rPr>
        <w:t>y</w:t>
      </w:r>
      <w:r w:rsidR="00F63294" w:rsidRPr="004857A7">
        <w:rPr>
          <w:rFonts w:ascii="Arial" w:hAnsi="Arial" w:cs="Arial"/>
        </w:rPr>
        <w:t>g</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spacing w:val="1"/>
        </w:rPr>
        <w:t>e</w:t>
      </w:r>
      <w:r w:rsidR="00F63294" w:rsidRPr="004857A7">
        <w:rPr>
          <w:rFonts w:ascii="Arial" w:hAnsi="Arial" w:cs="Arial"/>
        </w:rPr>
        <w:t>m</w:t>
      </w:r>
      <w:r>
        <w:rPr>
          <w:rFonts w:ascii="Arial" w:hAnsi="Arial" w:cs="Arial"/>
        </w:rPr>
        <w:t xml:space="preserve"> </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spacing w:val="-1"/>
        </w:rPr>
        <w:t>e</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ż</w:t>
      </w:r>
      <w:r w:rsidR="00F63294" w:rsidRPr="004857A7">
        <w:rPr>
          <w:rFonts w:ascii="Arial" w:hAnsi="Arial" w:cs="Arial"/>
        </w:rPr>
        <w:t>n</w:t>
      </w:r>
      <w:r w:rsidR="00F63294" w:rsidRPr="004857A7">
        <w:rPr>
          <w:rFonts w:ascii="Arial" w:hAnsi="Arial" w:cs="Arial"/>
          <w:spacing w:val="1"/>
        </w:rPr>
        <w:t>o</w:t>
      </w:r>
      <w:r w:rsidR="00F63294" w:rsidRPr="004857A7">
        <w:rPr>
          <w:rFonts w:ascii="Arial" w:hAnsi="Arial" w:cs="Arial"/>
        </w:rPr>
        <w:t>ś</w:t>
      </w:r>
      <w:r w:rsidR="00F63294" w:rsidRPr="004857A7">
        <w:rPr>
          <w:rFonts w:ascii="Arial" w:hAnsi="Arial" w:cs="Arial"/>
          <w:spacing w:val="-2"/>
        </w:rPr>
        <w:t>c</w:t>
      </w:r>
      <w:r w:rsidR="00F63294" w:rsidRPr="004857A7">
        <w:rPr>
          <w:rFonts w:ascii="Arial" w:hAnsi="Arial" w:cs="Arial"/>
          <w:spacing w:val="1"/>
        </w:rPr>
        <w:t>i</w:t>
      </w:r>
      <w:r w:rsidR="00F63294"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m</w:t>
      </w:r>
      <w:r w:rsidRPr="004857A7">
        <w:rPr>
          <w:rFonts w:ascii="Arial" w:hAnsi="Arial" w:cs="Arial"/>
          <w:spacing w:val="1"/>
        </w:rPr>
        <w:t>a</w:t>
      </w:r>
      <w:r w:rsidRPr="004857A7">
        <w:rPr>
          <w:rFonts w:ascii="Arial" w:hAnsi="Arial" w:cs="Arial"/>
        </w:rPr>
        <w:t>ją</w:t>
      </w:r>
      <w:r w:rsidR="001D2218">
        <w:rPr>
          <w:rFonts w:ascii="Arial" w:hAnsi="Arial" w:cs="Arial"/>
        </w:rPr>
        <w:t xml:space="preserve"> </w:t>
      </w:r>
      <w:r w:rsidRPr="004857A7">
        <w:rPr>
          <w:rFonts w:ascii="Arial" w:hAnsi="Arial" w:cs="Arial"/>
        </w:rPr>
        <w:t>do</w:t>
      </w:r>
      <w:r w:rsidR="001D2218">
        <w:rPr>
          <w:rFonts w:ascii="Arial" w:hAnsi="Arial" w:cs="Arial"/>
        </w:rPr>
        <w:t xml:space="preserve"> </w:t>
      </w:r>
      <w:r w:rsidRPr="004857A7">
        <w:rPr>
          <w:rFonts w:ascii="Arial" w:hAnsi="Arial" w:cs="Arial"/>
        </w:rPr>
        <w:t>n</w:t>
      </w:r>
      <w:r w:rsidRPr="004857A7">
        <w:rPr>
          <w:rFonts w:ascii="Arial" w:hAnsi="Arial" w:cs="Arial"/>
          <w:spacing w:val="1"/>
        </w:rPr>
        <w:t>ie</w:t>
      </w:r>
      <w:r w:rsidRPr="004857A7">
        <w:rPr>
          <w:rFonts w:ascii="Arial" w:hAnsi="Arial" w:cs="Arial"/>
        </w:rPr>
        <w:t>j</w:t>
      </w:r>
      <w:r w:rsidR="001D2218">
        <w:rPr>
          <w:rFonts w:ascii="Arial" w:hAnsi="Arial" w:cs="Arial"/>
        </w:rPr>
        <w:t xml:space="preserve"> </w:t>
      </w:r>
      <w:r w:rsidRPr="004857A7">
        <w:rPr>
          <w:rFonts w:ascii="Arial" w:hAnsi="Arial" w:cs="Arial"/>
          <w:spacing w:val="1"/>
        </w:rPr>
        <w:t>z</w:t>
      </w:r>
      <w:r w:rsidRPr="004857A7">
        <w:rPr>
          <w:rFonts w:ascii="Arial" w:hAnsi="Arial" w:cs="Arial"/>
        </w:rPr>
        <w:t>astos</w:t>
      </w:r>
      <w:r w:rsidRPr="004857A7">
        <w:rPr>
          <w:rFonts w:ascii="Arial" w:hAnsi="Arial" w:cs="Arial"/>
          <w:spacing w:val="-1"/>
        </w:rPr>
        <w:t>o</w:t>
      </w:r>
      <w:r w:rsidRPr="004857A7">
        <w:rPr>
          <w:rFonts w:ascii="Arial" w:hAnsi="Arial" w:cs="Arial"/>
          <w:spacing w:val="1"/>
        </w:rPr>
        <w:t>w</w:t>
      </w:r>
      <w:r w:rsidRPr="004857A7">
        <w:rPr>
          <w:rFonts w:ascii="Arial" w:hAnsi="Arial" w:cs="Arial"/>
        </w:rPr>
        <w:t>an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p</w:t>
      </w:r>
      <w:r w:rsidRPr="004857A7">
        <w:rPr>
          <w:rFonts w:ascii="Arial" w:hAnsi="Arial" w:cs="Arial"/>
          <w:spacing w:val="-1"/>
        </w:rPr>
        <w:t>rz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spacing w:val="-1"/>
        </w:rPr>
        <w:t>ko</w:t>
      </w:r>
      <w:r w:rsidRPr="004857A7">
        <w:rPr>
          <w:rFonts w:ascii="Arial" w:hAnsi="Arial" w:cs="Arial"/>
          <w:spacing w:val="2"/>
        </w:rPr>
        <w:t>d</w:t>
      </w:r>
      <w:r w:rsidRPr="004857A7">
        <w:rPr>
          <w:rFonts w:ascii="Arial" w:hAnsi="Arial" w:cs="Arial"/>
          <w:spacing w:val="-1"/>
        </w:rPr>
        <w:t>ek</w:t>
      </w:r>
      <w:r w:rsidRPr="004857A7">
        <w:rPr>
          <w:rFonts w:ascii="Arial" w:hAnsi="Arial" w:cs="Arial"/>
        </w:rPr>
        <w:t>su</w:t>
      </w:r>
      <w:r w:rsidR="001D2218">
        <w:rPr>
          <w:rFonts w:ascii="Arial" w:hAnsi="Arial" w:cs="Arial"/>
        </w:rPr>
        <w:t xml:space="preserve"> </w:t>
      </w:r>
      <w:r w:rsidRPr="004857A7">
        <w:rPr>
          <w:rFonts w:ascii="Arial" w:hAnsi="Arial" w:cs="Arial"/>
        </w:rPr>
        <w:t>c</w:t>
      </w:r>
      <w:r w:rsidRPr="004857A7">
        <w:rPr>
          <w:rFonts w:ascii="Arial" w:hAnsi="Arial" w:cs="Arial"/>
          <w:spacing w:val="-1"/>
        </w:rPr>
        <w:t>y</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l</w:t>
      </w:r>
      <w:r w:rsidRPr="004857A7">
        <w:rPr>
          <w:rFonts w:ascii="Arial" w:hAnsi="Arial" w:cs="Arial"/>
        </w:rPr>
        <w:t>n</w:t>
      </w:r>
      <w:r w:rsidRPr="004857A7">
        <w:rPr>
          <w:rFonts w:ascii="Arial" w:hAnsi="Arial" w:cs="Arial"/>
          <w:spacing w:val="1"/>
        </w:rPr>
        <w:t>e</w:t>
      </w:r>
      <w:r w:rsidRPr="004857A7">
        <w:rPr>
          <w:rFonts w:ascii="Arial" w:hAnsi="Arial" w:cs="Arial"/>
        </w:rPr>
        <w:t>g</w:t>
      </w:r>
      <w:r w:rsidRPr="004857A7">
        <w:rPr>
          <w:rFonts w:ascii="Arial" w:hAnsi="Arial" w:cs="Arial"/>
          <w:spacing w:val="-1"/>
        </w:rPr>
        <w:t>o</w:t>
      </w:r>
      <w:r w:rsidRPr="004857A7">
        <w:rPr>
          <w:rFonts w:ascii="Arial" w:hAnsi="Arial" w:cs="Arial"/>
        </w:rPr>
        <w:t>,</w:t>
      </w:r>
      <w:r w:rsidR="001D2218">
        <w:rPr>
          <w:rFonts w:ascii="Arial" w:hAnsi="Arial" w:cs="Arial"/>
        </w:rPr>
        <w:t xml:space="preserve"> </w:t>
      </w:r>
      <w:r w:rsidRPr="004857A7">
        <w:rPr>
          <w:rFonts w:ascii="Arial" w:hAnsi="Arial" w:cs="Arial"/>
        </w:rPr>
        <w:t>j</w:t>
      </w:r>
      <w:r w:rsidRPr="004857A7">
        <w:rPr>
          <w:rFonts w:ascii="Arial" w:hAnsi="Arial" w:cs="Arial"/>
          <w:spacing w:val="-1"/>
        </w:rPr>
        <w:t>eż</w:t>
      </w:r>
      <w:r w:rsidRPr="004857A7">
        <w:rPr>
          <w:rFonts w:ascii="Arial" w:hAnsi="Arial" w:cs="Arial"/>
          <w:spacing w:val="1"/>
        </w:rPr>
        <w:t>el</w:t>
      </w:r>
      <w:r w:rsidRPr="004857A7">
        <w:rPr>
          <w:rFonts w:ascii="Arial" w:hAnsi="Arial" w:cs="Arial"/>
        </w:rPr>
        <w:t>i</w:t>
      </w:r>
      <w:r w:rsidR="001D2218">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rPr>
        <w:t>ust</w:t>
      </w:r>
      <w:r w:rsidRPr="004857A7">
        <w:rPr>
          <w:rFonts w:ascii="Arial" w:hAnsi="Arial" w:cs="Arial"/>
          <w:spacing w:val="-1"/>
        </w:rPr>
        <w:t>a</w:t>
      </w:r>
      <w:r w:rsidRPr="004857A7">
        <w:rPr>
          <w:rFonts w:ascii="Arial" w:hAnsi="Arial" w:cs="Arial"/>
          <w:spacing w:val="1"/>
        </w:rPr>
        <w:t>w</w:t>
      </w:r>
      <w:r w:rsidRPr="004857A7">
        <w:rPr>
          <w:rFonts w:ascii="Arial" w:hAnsi="Arial" w:cs="Arial"/>
        </w:rPr>
        <w:t>y</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rPr>
        <w:t xml:space="preserve">ą </w:t>
      </w:r>
      <w:r w:rsidRPr="004857A7">
        <w:rPr>
          <w:rFonts w:ascii="Arial" w:hAnsi="Arial" w:cs="Arial"/>
          <w:spacing w:val="1"/>
        </w:rPr>
        <w:t>i</w:t>
      </w:r>
      <w:r w:rsidRPr="004857A7">
        <w:rPr>
          <w:rFonts w:ascii="Arial" w:hAnsi="Arial" w:cs="Arial"/>
          <w:spacing w:val="-2"/>
        </w:rPr>
        <w:t>n</w:t>
      </w:r>
      <w:r w:rsidRPr="004857A7">
        <w:rPr>
          <w:rFonts w:ascii="Arial" w:hAnsi="Arial" w:cs="Arial"/>
        </w:rPr>
        <w:t>ac</w:t>
      </w:r>
      <w:r w:rsidRPr="004857A7">
        <w:rPr>
          <w:rFonts w:ascii="Arial" w:hAnsi="Arial" w:cs="Arial"/>
          <w:spacing w:val="1"/>
        </w:rPr>
        <w:t>z</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lastRenderedPageBreak/>
        <w:t>j</w:t>
      </w:r>
      <w:r w:rsidRPr="004857A7">
        <w:rPr>
          <w:rFonts w:ascii="Arial" w:hAnsi="Arial" w:cs="Arial"/>
          <w:spacing w:val="1"/>
        </w:rPr>
        <w:t>e</w:t>
      </w:r>
      <w:r w:rsidRPr="004857A7">
        <w:rPr>
          <w:rFonts w:ascii="Arial" w:hAnsi="Arial" w:cs="Arial"/>
          <w:spacing w:val="-2"/>
        </w:rPr>
        <w:t>s</w:t>
      </w:r>
      <w:r w:rsidRPr="004857A7">
        <w:rPr>
          <w:rFonts w:ascii="Arial" w:hAnsi="Arial" w:cs="Arial"/>
        </w:rPr>
        <w:t>t ja</w:t>
      </w:r>
      <w:r w:rsidRPr="004857A7">
        <w:rPr>
          <w:rFonts w:ascii="Arial" w:hAnsi="Arial" w:cs="Arial"/>
          <w:spacing w:val="1"/>
        </w:rPr>
        <w:t>w</w:t>
      </w:r>
      <w:r w:rsidRPr="004857A7">
        <w:rPr>
          <w:rFonts w:ascii="Arial" w:hAnsi="Arial" w:cs="Arial"/>
        </w:rPr>
        <w:t>na i p</w:t>
      </w:r>
      <w:r w:rsidRPr="004857A7">
        <w:rPr>
          <w:rFonts w:ascii="Arial" w:hAnsi="Arial" w:cs="Arial"/>
          <w:spacing w:val="-1"/>
        </w:rPr>
        <w:t>o</w:t>
      </w:r>
      <w:r w:rsidRPr="004857A7">
        <w:rPr>
          <w:rFonts w:ascii="Arial" w:hAnsi="Arial" w:cs="Arial"/>
        </w:rPr>
        <w:t>d</w:t>
      </w:r>
      <w:r w:rsidRPr="004857A7">
        <w:rPr>
          <w:rFonts w:ascii="Arial" w:hAnsi="Arial" w:cs="Arial"/>
          <w:spacing w:val="1"/>
        </w:rPr>
        <w:t>le</w:t>
      </w:r>
      <w:r w:rsidRPr="004857A7">
        <w:rPr>
          <w:rFonts w:ascii="Arial" w:hAnsi="Arial" w:cs="Arial"/>
        </w:rPr>
        <w:t>ga ud</w:t>
      </w:r>
      <w:r w:rsidRPr="004857A7">
        <w:rPr>
          <w:rFonts w:ascii="Arial" w:hAnsi="Arial" w:cs="Arial"/>
          <w:spacing w:val="1"/>
        </w:rPr>
        <w:t>o</w:t>
      </w:r>
      <w:r w:rsidRPr="004857A7">
        <w:rPr>
          <w:rFonts w:ascii="Arial" w:hAnsi="Arial" w:cs="Arial"/>
        </w:rPr>
        <w:t>stępn</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u </w:t>
      </w:r>
      <w:r w:rsidRPr="004857A7">
        <w:rPr>
          <w:rFonts w:ascii="Arial" w:hAnsi="Arial" w:cs="Arial"/>
          <w:spacing w:val="-2"/>
        </w:rPr>
        <w:t>n</w:t>
      </w:r>
      <w:r w:rsidRPr="004857A7">
        <w:rPr>
          <w:rFonts w:ascii="Arial" w:hAnsi="Arial" w:cs="Arial"/>
        </w:rPr>
        <w:t xml:space="preserve">a </w:t>
      </w:r>
      <w:r w:rsidRPr="004857A7">
        <w:rPr>
          <w:rFonts w:ascii="Arial" w:hAnsi="Arial" w:cs="Arial"/>
          <w:spacing w:val="-1"/>
        </w:rPr>
        <w:t>z</w:t>
      </w:r>
      <w:r w:rsidRPr="004857A7">
        <w:rPr>
          <w:rFonts w:ascii="Arial" w:hAnsi="Arial" w:cs="Arial"/>
        </w:rPr>
        <w:t xml:space="preserve">asadach </w:t>
      </w:r>
      <w:r w:rsidRPr="004857A7">
        <w:rPr>
          <w:rFonts w:ascii="Arial" w:hAnsi="Arial" w:cs="Arial"/>
          <w:spacing w:val="1"/>
        </w:rPr>
        <w:t>o</w:t>
      </w:r>
      <w:r w:rsidRPr="004857A7">
        <w:rPr>
          <w:rFonts w:ascii="Arial" w:hAnsi="Arial" w:cs="Arial"/>
          <w:spacing w:val="-1"/>
        </w:rPr>
        <w:t>kr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w:t>
      </w:r>
      <w:r w:rsidRPr="004857A7">
        <w:rPr>
          <w:rFonts w:ascii="Arial" w:hAnsi="Arial" w:cs="Arial"/>
          <w:spacing w:val="-1"/>
        </w:rPr>
        <w:t>y</w:t>
      </w:r>
      <w:r w:rsidRPr="004857A7">
        <w:rPr>
          <w:rFonts w:ascii="Arial" w:hAnsi="Arial" w:cs="Arial"/>
        </w:rPr>
        <w:t>ch w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sach o d</w:t>
      </w:r>
      <w:r w:rsidRPr="004857A7">
        <w:rPr>
          <w:rFonts w:ascii="Arial" w:hAnsi="Arial" w:cs="Arial"/>
          <w:spacing w:val="1"/>
        </w:rPr>
        <w:t>o</w:t>
      </w:r>
      <w:r w:rsidRPr="004857A7">
        <w:rPr>
          <w:rFonts w:ascii="Arial" w:hAnsi="Arial" w:cs="Arial"/>
        </w:rPr>
        <w:t>stęp</w:t>
      </w:r>
      <w:r w:rsidRPr="004857A7">
        <w:rPr>
          <w:rFonts w:ascii="Arial" w:hAnsi="Arial" w:cs="Arial"/>
          <w:spacing w:val="-1"/>
        </w:rPr>
        <w:t>i</w:t>
      </w:r>
      <w:r w:rsidRPr="004857A7">
        <w:rPr>
          <w:rFonts w:ascii="Arial" w:hAnsi="Arial" w:cs="Arial"/>
        </w:rPr>
        <w:t xml:space="preserve">e do </w:t>
      </w:r>
      <w:r w:rsidRPr="004857A7">
        <w:rPr>
          <w:rFonts w:ascii="Arial" w:hAnsi="Arial" w:cs="Arial"/>
          <w:spacing w:val="1"/>
        </w:rPr>
        <w:t>i</w:t>
      </w:r>
      <w:r w:rsidRPr="004857A7">
        <w:rPr>
          <w:rFonts w:ascii="Arial" w:hAnsi="Arial" w:cs="Arial"/>
          <w:spacing w:val="-2"/>
        </w:rPr>
        <w:t>n</w:t>
      </w:r>
      <w:r w:rsidRPr="004857A7">
        <w:rPr>
          <w:rFonts w:ascii="Arial" w:hAnsi="Arial" w:cs="Arial"/>
          <w:spacing w:val="1"/>
        </w:rPr>
        <w:t>fo</w:t>
      </w:r>
      <w:r w:rsidRPr="004857A7">
        <w:rPr>
          <w:rFonts w:ascii="Arial" w:hAnsi="Arial" w:cs="Arial"/>
          <w:spacing w:val="-1"/>
        </w:rPr>
        <w:t>r</w:t>
      </w:r>
      <w:r w:rsidRPr="004857A7">
        <w:rPr>
          <w:rFonts w:ascii="Arial" w:hAnsi="Arial" w:cs="Arial"/>
        </w:rPr>
        <w:t>m</w:t>
      </w:r>
      <w:r w:rsidRPr="004857A7">
        <w:rPr>
          <w:rFonts w:ascii="Arial" w:hAnsi="Arial" w:cs="Arial"/>
          <w:spacing w:val="1"/>
        </w:rPr>
        <w:t>a</w:t>
      </w:r>
      <w:r w:rsidRPr="004857A7">
        <w:rPr>
          <w:rFonts w:ascii="Arial" w:hAnsi="Arial" w:cs="Arial"/>
        </w:rPr>
        <w:t>cji</w:t>
      </w:r>
      <w:r w:rsidR="001D2218">
        <w:rPr>
          <w:rFonts w:ascii="Arial" w:hAnsi="Arial" w:cs="Arial"/>
        </w:rPr>
        <w:t xml:space="preserve"> </w:t>
      </w:r>
      <w:r w:rsidRPr="004857A7">
        <w:rPr>
          <w:rFonts w:ascii="Arial" w:hAnsi="Arial" w:cs="Arial"/>
        </w:rPr>
        <w:t>pub</w:t>
      </w:r>
      <w:r w:rsidRPr="004857A7">
        <w:rPr>
          <w:rFonts w:ascii="Arial" w:hAnsi="Arial" w:cs="Arial"/>
          <w:spacing w:val="1"/>
        </w:rPr>
        <w:t>l</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rPr>
        <w:t>n</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 ś</w:t>
      </w:r>
      <w:r w:rsidRPr="004857A7">
        <w:rPr>
          <w:rFonts w:ascii="Arial" w:hAnsi="Arial" w:cs="Arial"/>
          <w:spacing w:val="1"/>
        </w:rPr>
        <w:t>w</w:t>
      </w:r>
      <w:r w:rsidRPr="004857A7">
        <w:rPr>
          <w:rFonts w:ascii="Arial" w:hAnsi="Arial" w:cs="Arial"/>
          <w:spacing w:val="-1"/>
        </w:rPr>
        <w:t>i</w:t>
      </w:r>
      <w:r w:rsidRPr="004857A7">
        <w:rPr>
          <w:rFonts w:ascii="Arial" w:hAnsi="Arial" w:cs="Arial"/>
        </w:rPr>
        <w:t>adc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spacing w:val="-2"/>
        </w:rPr>
        <w:t>n</w:t>
      </w:r>
      <w:r w:rsidRPr="004857A7">
        <w:rPr>
          <w:rFonts w:ascii="Arial" w:hAnsi="Arial" w:cs="Arial"/>
          <w:spacing w:val="2"/>
        </w:rPr>
        <w:t>a</w:t>
      </w:r>
      <w:r w:rsidRPr="004857A7">
        <w:rPr>
          <w:rFonts w:ascii="Arial" w:hAnsi="Arial" w:cs="Arial"/>
          <w:spacing w:val="-1"/>
        </w:rPr>
        <w:t>w</w:t>
      </w:r>
      <w:r w:rsidRPr="004857A7">
        <w:rPr>
          <w:rFonts w:ascii="Arial" w:hAnsi="Arial" w:cs="Arial"/>
        </w:rPr>
        <w:t xml:space="preserve">cy </w:t>
      </w:r>
      <w:r w:rsidRPr="004857A7">
        <w:rPr>
          <w:rFonts w:ascii="Arial" w:hAnsi="Arial" w:cs="Arial"/>
          <w:spacing w:val="1"/>
        </w:rPr>
        <w:t>w</w:t>
      </w:r>
      <w:r w:rsidRPr="004857A7">
        <w:rPr>
          <w:rFonts w:ascii="Arial" w:hAnsi="Arial" w:cs="Arial"/>
          <w:spacing w:val="-1"/>
        </w:rPr>
        <w:t>y</w:t>
      </w:r>
      <w:r w:rsidRPr="004857A7">
        <w:rPr>
          <w:rFonts w:ascii="Arial" w:hAnsi="Arial" w:cs="Arial"/>
        </w:rPr>
        <w:t>n</w:t>
      </w:r>
      <w:r w:rsidRPr="004857A7">
        <w:rPr>
          <w:rFonts w:ascii="Arial" w:hAnsi="Arial" w:cs="Arial"/>
          <w:spacing w:val="1"/>
        </w:rPr>
        <w:t>i</w:t>
      </w:r>
      <w:r w:rsidRPr="004857A7">
        <w:rPr>
          <w:rFonts w:ascii="Arial" w:hAnsi="Arial" w:cs="Arial"/>
          <w:spacing w:val="-1"/>
        </w:rPr>
        <w:t>k</w:t>
      </w:r>
      <w:r w:rsidRPr="004857A7">
        <w:rPr>
          <w:rFonts w:ascii="Arial" w:hAnsi="Arial" w:cs="Arial"/>
        </w:rPr>
        <w:t>ający z umo</w:t>
      </w:r>
      <w:r w:rsidRPr="004857A7">
        <w:rPr>
          <w:rFonts w:ascii="Arial" w:hAnsi="Arial" w:cs="Arial"/>
          <w:spacing w:val="-1"/>
        </w:rPr>
        <w:t>w</w:t>
      </w:r>
      <w:r w:rsidRPr="004857A7">
        <w:rPr>
          <w:rFonts w:ascii="Arial" w:hAnsi="Arial" w:cs="Arial"/>
        </w:rPr>
        <w:t>y j</w:t>
      </w:r>
      <w:r w:rsidRPr="004857A7">
        <w:rPr>
          <w:rFonts w:ascii="Arial" w:hAnsi="Arial" w:cs="Arial"/>
          <w:spacing w:val="1"/>
        </w:rPr>
        <w:t>e</w:t>
      </w:r>
      <w:r w:rsidRPr="004857A7">
        <w:rPr>
          <w:rFonts w:ascii="Arial" w:hAnsi="Arial" w:cs="Arial"/>
        </w:rPr>
        <w:t>st to</w:t>
      </w:r>
      <w:r w:rsidRPr="004857A7">
        <w:rPr>
          <w:rFonts w:ascii="Arial" w:hAnsi="Arial" w:cs="Arial"/>
          <w:spacing w:val="-1"/>
        </w:rPr>
        <w:t>ż</w:t>
      </w:r>
      <w:r w:rsidRPr="004857A7">
        <w:rPr>
          <w:rFonts w:ascii="Arial" w:hAnsi="Arial" w:cs="Arial"/>
        </w:rPr>
        <w:t>samy z j</w:t>
      </w:r>
      <w:r w:rsidRPr="004857A7">
        <w:rPr>
          <w:rFonts w:ascii="Arial" w:hAnsi="Arial" w:cs="Arial"/>
          <w:spacing w:val="-1"/>
        </w:rPr>
        <w:t>e</w:t>
      </w:r>
      <w:r w:rsidRPr="004857A7">
        <w:rPr>
          <w:rFonts w:ascii="Arial" w:hAnsi="Arial" w:cs="Arial"/>
        </w:rPr>
        <w:t xml:space="preserve">go </w:t>
      </w:r>
      <w:r w:rsidRPr="004857A7">
        <w:rPr>
          <w:rFonts w:ascii="Arial" w:hAnsi="Arial" w:cs="Arial"/>
          <w:spacing w:val="-1"/>
        </w:rPr>
        <w:t>zo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spacing w:val="1"/>
        </w:rPr>
        <w:t>e</w:t>
      </w:r>
      <w:r w:rsidRPr="004857A7">
        <w:rPr>
          <w:rFonts w:ascii="Arial" w:hAnsi="Arial" w:cs="Arial"/>
        </w:rPr>
        <w:t xml:space="preserve">m </w:t>
      </w: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
        </w:rPr>
        <w:t>y</w:t>
      </w:r>
      <w:r w:rsidRPr="004857A7">
        <w:rPr>
          <w:rFonts w:ascii="Arial" w:hAnsi="Arial" w:cs="Arial"/>
        </w:rPr>
        <w:t>m</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c</w:t>
      </w:r>
      <w:r w:rsidRPr="004857A7">
        <w:rPr>
          <w:rFonts w:ascii="Arial" w:hAnsi="Arial" w:cs="Arial"/>
          <w:spacing w:val="-1"/>
        </w:rPr>
        <w:t>i</w:t>
      </w:r>
      <w:r w:rsidRPr="004857A7">
        <w:rPr>
          <w:rFonts w:ascii="Arial" w:hAnsi="Arial" w:cs="Arial"/>
          <w:spacing w:val="1"/>
        </w:rPr>
        <w:t>e</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w:t>
      </w:r>
      <w:r w:rsidR="001D2218">
        <w:rPr>
          <w:rFonts w:ascii="Arial" w:hAnsi="Arial" w:cs="Arial"/>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ta</w:t>
      </w:r>
      <w:r w:rsidR="001D2218">
        <w:rPr>
          <w:rFonts w:ascii="Arial" w:hAnsi="Arial" w:cs="Arial"/>
        </w:rPr>
        <w:t xml:space="preserve"> </w:t>
      </w:r>
      <w:r w:rsidRPr="004857A7">
        <w:rPr>
          <w:rFonts w:ascii="Arial" w:hAnsi="Arial" w:cs="Arial"/>
        </w:rPr>
        <w:t>na</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w:t>
      </w:r>
      <w:r w:rsidR="001D2218">
        <w:rPr>
          <w:rFonts w:ascii="Arial" w:hAnsi="Arial" w:cs="Arial"/>
        </w:rPr>
        <w:t xml:space="preserve"> </w:t>
      </w:r>
      <w:r w:rsidRPr="004857A7">
        <w:rPr>
          <w:rFonts w:ascii="Arial" w:hAnsi="Arial" w:cs="Arial"/>
          <w:spacing w:val="1"/>
        </w:rPr>
        <w:t>w</w:t>
      </w:r>
      <w:r w:rsidRPr="004857A7">
        <w:rPr>
          <w:rFonts w:ascii="Arial" w:hAnsi="Arial" w:cs="Arial"/>
        </w:rPr>
        <w:t>s</w:t>
      </w:r>
      <w:r w:rsidRPr="004857A7">
        <w:rPr>
          <w:rFonts w:ascii="Arial" w:hAnsi="Arial" w:cs="Arial"/>
          <w:spacing w:val="-1"/>
        </w:rPr>
        <w:t>k</w:t>
      </w:r>
      <w:r w:rsidRPr="004857A7">
        <w:rPr>
          <w:rFonts w:ascii="Arial" w:hAnsi="Arial" w:cs="Arial"/>
        </w:rPr>
        <w:t>a</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n</w:t>
      </w:r>
      <w:r w:rsidRPr="004857A7">
        <w:rPr>
          <w:rFonts w:ascii="Arial" w:hAnsi="Arial" w:cs="Arial"/>
        </w:rPr>
        <w:t>y</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c</w:t>
      </w:r>
      <w:r w:rsidRPr="004857A7">
        <w:rPr>
          <w:rFonts w:ascii="Arial" w:hAnsi="Arial" w:cs="Arial"/>
          <w:spacing w:val="-1"/>
        </w:rPr>
        <w:t>zę</w:t>
      </w:r>
      <w:r w:rsidRPr="004857A7">
        <w:rPr>
          <w:rFonts w:ascii="Arial" w:hAnsi="Arial" w:cs="Arial"/>
        </w:rPr>
        <w:t>ści</w:t>
      </w:r>
      <w:r w:rsidR="001D2218">
        <w:rPr>
          <w:rFonts w:ascii="Arial" w:hAnsi="Arial" w:cs="Arial"/>
        </w:rPr>
        <w:t xml:space="preserve"> </w:t>
      </w:r>
      <w:r w:rsidRPr="004857A7">
        <w:rPr>
          <w:rFonts w:ascii="Arial" w:hAnsi="Arial" w:cs="Arial"/>
        </w:rPr>
        <w:t>II</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w:t>
      </w:r>
      <w:r w:rsidR="001D2218">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podlega</w:t>
      </w:r>
      <w:r w:rsidR="00312930">
        <w:rPr>
          <w:rFonts w:ascii="Arial" w:hAnsi="Arial" w:cs="Arial"/>
        </w:rPr>
        <w:t xml:space="preserve"> </w:t>
      </w:r>
      <w:r w:rsidRPr="004857A7">
        <w:rPr>
          <w:rFonts w:ascii="Arial" w:hAnsi="Arial" w:cs="Arial"/>
          <w:b/>
          <w:spacing w:val="1"/>
        </w:rPr>
        <w:t>u</w:t>
      </w:r>
      <w:r w:rsidRPr="004857A7">
        <w:rPr>
          <w:rFonts w:ascii="Arial" w:hAnsi="Arial" w:cs="Arial"/>
          <w:b/>
          <w:bCs/>
        </w:rPr>
        <w:t>niewa</w:t>
      </w:r>
      <w:r w:rsidRPr="004857A7">
        <w:rPr>
          <w:rFonts w:ascii="Arial" w:hAnsi="Arial" w:cs="Arial"/>
          <w:b/>
          <w:bCs/>
          <w:spacing w:val="1"/>
        </w:rPr>
        <w:t>żnieniu</w:t>
      </w:r>
      <w:r w:rsidRPr="004857A7">
        <w:rPr>
          <w:rFonts w:ascii="Arial" w:hAnsi="Arial" w:cs="Arial"/>
          <w:b/>
          <w:bCs/>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1"/>
        </w:rPr>
        <w:t>że</w:t>
      </w:r>
      <w:r w:rsidRPr="004857A7">
        <w:rPr>
          <w:rFonts w:ascii="Arial" w:hAnsi="Arial" w:cs="Arial"/>
          <w:spacing w:val="1"/>
        </w:rPr>
        <w:t>l</w:t>
      </w:r>
      <w:r w:rsidRPr="004857A7">
        <w:rPr>
          <w:rFonts w:ascii="Arial" w:hAnsi="Arial" w:cs="Arial"/>
        </w:rPr>
        <w:t>i</w:t>
      </w:r>
      <w:r w:rsidR="00751E8F">
        <w:rPr>
          <w:rFonts w:ascii="Arial" w:hAnsi="Arial" w:cs="Arial"/>
        </w:rPr>
        <w:t xml:space="preserve"> </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c</w:t>
      </w:r>
      <w:r w:rsidRPr="004857A7">
        <w:rPr>
          <w:rFonts w:ascii="Arial" w:hAnsi="Arial" w:cs="Arial"/>
        </w:rPr>
        <w:t>h</w:t>
      </w:r>
      <w:r w:rsidRPr="004857A7">
        <w:rPr>
          <w:rFonts w:ascii="Arial" w:hAnsi="Arial" w:cs="Arial"/>
          <w:spacing w:val="1"/>
        </w:rPr>
        <w:t>o</w:t>
      </w:r>
      <w:r w:rsidRPr="004857A7">
        <w:rPr>
          <w:rFonts w:ascii="Arial" w:hAnsi="Arial" w:cs="Arial"/>
        </w:rPr>
        <w:t>d</w:t>
      </w:r>
      <w:r w:rsidRPr="004857A7">
        <w:rPr>
          <w:rFonts w:ascii="Arial" w:hAnsi="Arial" w:cs="Arial"/>
          <w:spacing w:val="-1"/>
        </w:rPr>
        <w:t>z</w:t>
      </w:r>
      <w:r w:rsidRPr="004857A7">
        <w:rPr>
          <w:rFonts w:ascii="Arial" w:hAnsi="Arial" w:cs="Arial"/>
        </w:rPr>
        <w:t>ą</w:t>
      </w:r>
      <w:r w:rsidR="00751E8F">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s</w:t>
      </w:r>
      <w:r w:rsidRPr="004857A7">
        <w:rPr>
          <w:rFonts w:ascii="Arial" w:hAnsi="Arial" w:cs="Arial"/>
          <w:spacing w:val="1"/>
        </w:rPr>
        <w:t>ł</w:t>
      </w:r>
      <w:r w:rsidRPr="004857A7">
        <w:rPr>
          <w:rFonts w:ascii="Arial" w:hAnsi="Arial" w:cs="Arial"/>
        </w:rPr>
        <w:t>an</w:t>
      </w:r>
      <w:r w:rsidRPr="004857A7">
        <w:rPr>
          <w:rFonts w:ascii="Arial" w:hAnsi="Arial" w:cs="Arial"/>
          <w:spacing w:val="-1"/>
        </w:rPr>
        <w:t>k</w:t>
      </w:r>
      <w:r w:rsidRPr="004857A7">
        <w:rPr>
          <w:rFonts w:ascii="Arial" w:hAnsi="Arial" w:cs="Arial"/>
        </w:rPr>
        <w:t>i</w:t>
      </w:r>
      <w:r w:rsidR="00751E8F">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ne</w:t>
      </w:r>
      <w:r w:rsidR="00751E8F">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46</w:t>
      </w:r>
      <w:r w:rsidR="00751E8F">
        <w:rPr>
          <w:rFonts w:ascii="Arial" w:hAnsi="Arial" w:cs="Arial"/>
        </w:rPr>
        <w:t xml:space="preserve"> </w:t>
      </w:r>
      <w:r w:rsidRPr="004857A7">
        <w:rPr>
          <w:rFonts w:ascii="Arial" w:hAnsi="Arial" w:cs="Arial"/>
        </w:rPr>
        <w:t>u</w:t>
      </w:r>
      <w:r w:rsidRPr="004857A7">
        <w:rPr>
          <w:rFonts w:ascii="Arial" w:hAnsi="Arial" w:cs="Arial"/>
          <w:spacing w:val="-1"/>
        </w:rPr>
        <w:t>.</w:t>
      </w:r>
      <w:r w:rsidRPr="004857A7">
        <w:rPr>
          <w:rFonts w:ascii="Arial" w:hAnsi="Arial" w:cs="Arial"/>
          <w:spacing w:val="2"/>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w c</w:t>
      </w:r>
      <w:r w:rsidRPr="004857A7">
        <w:rPr>
          <w:rFonts w:ascii="Arial" w:hAnsi="Arial" w:cs="Arial"/>
          <w:spacing w:val="-1"/>
        </w:rPr>
        <w:t>z</w:t>
      </w:r>
      <w:r w:rsidRPr="004857A7">
        <w:rPr>
          <w:rFonts w:ascii="Arial" w:hAnsi="Arial" w:cs="Arial"/>
          <w:spacing w:val="1"/>
        </w:rPr>
        <w:t>ę</w:t>
      </w:r>
      <w:r w:rsidRPr="004857A7">
        <w:rPr>
          <w:rFonts w:ascii="Arial" w:hAnsi="Arial" w:cs="Arial"/>
        </w:rPr>
        <w:t xml:space="preserve">ści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r</w:t>
      </w:r>
      <w:r w:rsidRPr="004857A7">
        <w:rPr>
          <w:rFonts w:ascii="Arial" w:hAnsi="Arial" w:cs="Arial"/>
        </w:rPr>
        <w:t>ac</w:t>
      </w:r>
      <w:r w:rsidRPr="004857A7">
        <w:rPr>
          <w:rFonts w:ascii="Arial" w:hAnsi="Arial" w:cs="Arial"/>
          <w:spacing w:val="-1"/>
        </w:rPr>
        <w:t>z</w:t>
      </w:r>
      <w:r w:rsidRPr="004857A7">
        <w:rPr>
          <w:rFonts w:ascii="Arial" w:hAnsi="Arial" w:cs="Arial"/>
        </w:rPr>
        <w:t>ając</w:t>
      </w:r>
      <w:r w:rsidRPr="004857A7">
        <w:rPr>
          <w:rFonts w:ascii="Arial" w:hAnsi="Arial" w:cs="Arial"/>
          <w:spacing w:val="1"/>
        </w:rPr>
        <w:t>e</w:t>
      </w:r>
      <w:r w:rsidRPr="004857A7">
        <w:rPr>
          <w:rFonts w:ascii="Arial" w:hAnsi="Arial" w:cs="Arial"/>
        </w:rPr>
        <w:t>j p</w:t>
      </w:r>
      <w:r w:rsidRPr="004857A7">
        <w:rPr>
          <w:rFonts w:ascii="Arial" w:hAnsi="Arial" w:cs="Arial"/>
          <w:spacing w:val="1"/>
        </w:rPr>
        <w:t>o</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rz</w:t>
      </w:r>
      <w:r w:rsidRPr="004857A7">
        <w:rPr>
          <w:rFonts w:ascii="Arial" w:hAnsi="Arial" w:cs="Arial"/>
          <w:spacing w:val="1"/>
        </w:rPr>
        <w:t>e</w:t>
      </w:r>
      <w:r w:rsidRPr="004857A7">
        <w:rPr>
          <w:rFonts w:ascii="Arial" w:hAnsi="Arial" w:cs="Arial"/>
        </w:rPr>
        <w:t>dmi</w:t>
      </w:r>
      <w:r w:rsidRPr="004857A7">
        <w:rPr>
          <w:rFonts w:ascii="Arial" w:hAnsi="Arial" w:cs="Arial"/>
          <w:spacing w:val="1"/>
        </w:rPr>
        <w:t>o</w:t>
      </w:r>
      <w:r w:rsidRPr="004857A7">
        <w:rPr>
          <w:rFonts w:ascii="Arial" w:hAnsi="Arial" w:cs="Arial"/>
        </w:rPr>
        <w:t xml:space="preserve">tu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te w 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 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y</w:t>
      </w:r>
      <w:r w:rsidR="00312930">
        <w:rPr>
          <w:rFonts w:ascii="Arial" w:hAnsi="Arial" w:cs="Arial"/>
        </w:rPr>
        <w:t xml:space="preserve"> </w:t>
      </w:r>
      <w:r w:rsidRPr="004857A7">
        <w:rPr>
          <w:rFonts w:ascii="Arial" w:hAnsi="Arial" w:cs="Arial"/>
          <w:spacing w:val="1"/>
        </w:rPr>
        <w:t>w</w:t>
      </w:r>
      <w:r w:rsidRPr="004857A7">
        <w:rPr>
          <w:rFonts w:ascii="Arial" w:hAnsi="Arial" w:cs="Arial"/>
        </w:rPr>
        <w:t>sp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w:t>
      </w:r>
      <w:r w:rsidR="00312930">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ę</w:t>
      </w:r>
      <w:r w:rsidR="00312930">
        <w:rPr>
          <w:rFonts w:ascii="Arial" w:hAnsi="Arial" w:cs="Arial"/>
        </w:rPr>
        <w:t xml:space="preserve"> </w:t>
      </w:r>
      <w:r w:rsidRPr="004857A7">
        <w:rPr>
          <w:rFonts w:ascii="Arial" w:hAnsi="Arial" w:cs="Arial"/>
        </w:rPr>
        <w:t xml:space="preserve">o </w:t>
      </w:r>
      <w:r w:rsidRPr="004857A7">
        <w:rPr>
          <w:rFonts w:ascii="Arial" w:hAnsi="Arial" w:cs="Arial"/>
          <w:spacing w:val="-2"/>
        </w:rPr>
        <w:t>u</w:t>
      </w:r>
      <w:r w:rsidRPr="004857A7">
        <w:rPr>
          <w:rFonts w:ascii="Arial" w:hAnsi="Arial" w:cs="Arial"/>
          <w:spacing w:val="2"/>
        </w:rPr>
        <w:t>d</w:t>
      </w:r>
      <w:r w:rsidRPr="004857A7">
        <w:rPr>
          <w:rFonts w:ascii="Arial" w:hAnsi="Arial" w:cs="Arial"/>
          <w:spacing w:val="-1"/>
        </w:rPr>
        <w:t>zi</w:t>
      </w:r>
      <w:r w:rsidRPr="004857A7">
        <w:rPr>
          <w:rFonts w:ascii="Arial" w:hAnsi="Arial" w:cs="Arial"/>
          <w:spacing w:val="1"/>
        </w:rPr>
        <w:t>el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p</w:t>
      </w:r>
      <w:r w:rsidRPr="004857A7">
        <w:rPr>
          <w:rFonts w:ascii="Arial" w:hAnsi="Arial" w:cs="Arial"/>
          <w:spacing w:val="-1"/>
        </w:rPr>
        <w:t>o</w:t>
      </w:r>
      <w:r w:rsidRPr="004857A7">
        <w:rPr>
          <w:rFonts w:ascii="Arial" w:hAnsi="Arial" w:cs="Arial"/>
        </w:rPr>
        <w:t>n</w:t>
      </w:r>
      <w:r w:rsidRPr="004857A7">
        <w:rPr>
          <w:rFonts w:ascii="Arial" w:hAnsi="Arial" w:cs="Arial"/>
          <w:spacing w:val="1"/>
        </w:rPr>
        <w:t>o</w:t>
      </w:r>
      <w:r w:rsidRPr="004857A7">
        <w:rPr>
          <w:rFonts w:ascii="Arial" w:hAnsi="Arial" w:cs="Arial"/>
        </w:rPr>
        <w:t>s</w:t>
      </w:r>
      <w:r w:rsidRPr="004857A7">
        <w:rPr>
          <w:rFonts w:ascii="Arial" w:hAnsi="Arial" w:cs="Arial"/>
          <w:spacing w:val="-1"/>
        </w:rPr>
        <w:t>z</w:t>
      </w:r>
      <w:r w:rsidRPr="004857A7">
        <w:rPr>
          <w:rFonts w:ascii="Arial" w:hAnsi="Arial" w:cs="Arial"/>
        </w:rPr>
        <w:t>ą s</w:t>
      </w:r>
      <w:r w:rsidRPr="004857A7">
        <w:rPr>
          <w:rFonts w:ascii="Arial" w:hAnsi="Arial" w:cs="Arial"/>
          <w:spacing w:val="-1"/>
        </w:rPr>
        <w:t>o</w:t>
      </w:r>
      <w:r w:rsidRPr="004857A7">
        <w:rPr>
          <w:rFonts w:ascii="Arial" w:hAnsi="Arial" w:cs="Arial"/>
          <w:spacing w:val="1"/>
        </w:rPr>
        <w:t>li</w:t>
      </w:r>
      <w:r w:rsidRPr="004857A7">
        <w:rPr>
          <w:rFonts w:ascii="Arial" w:hAnsi="Arial" w:cs="Arial"/>
        </w:rPr>
        <w:t>da</w:t>
      </w:r>
      <w:r w:rsidRPr="004857A7">
        <w:rPr>
          <w:rFonts w:ascii="Arial" w:hAnsi="Arial" w:cs="Arial"/>
          <w:spacing w:val="-1"/>
        </w:rPr>
        <w:t>r</w:t>
      </w:r>
      <w:r w:rsidRPr="004857A7">
        <w:rPr>
          <w:rFonts w:ascii="Arial" w:hAnsi="Arial" w:cs="Arial"/>
        </w:rPr>
        <w:t xml:space="preserve">ną </w:t>
      </w:r>
      <w:r w:rsidRPr="004857A7">
        <w:rPr>
          <w:rFonts w:ascii="Arial" w:hAnsi="Arial" w:cs="Arial"/>
          <w:spacing w:val="1"/>
        </w:rPr>
        <w:t>o</w:t>
      </w:r>
      <w:r w:rsidRPr="004857A7">
        <w:rPr>
          <w:rFonts w:ascii="Arial" w:hAnsi="Arial" w:cs="Arial"/>
        </w:rPr>
        <w:t>dp</w:t>
      </w:r>
      <w:r w:rsidRPr="004857A7">
        <w:rPr>
          <w:rFonts w:ascii="Arial" w:hAnsi="Arial" w:cs="Arial"/>
          <w:spacing w:val="-1"/>
        </w:rPr>
        <w:t>o</w:t>
      </w:r>
      <w:r w:rsidRPr="004857A7">
        <w:rPr>
          <w:rFonts w:ascii="Arial" w:hAnsi="Arial" w:cs="Arial"/>
          <w:spacing w:val="1"/>
        </w:rPr>
        <w:t>wi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e umo</w:t>
      </w:r>
      <w:r w:rsidRPr="004857A7">
        <w:rPr>
          <w:rFonts w:ascii="Arial" w:hAnsi="Arial" w:cs="Arial"/>
          <w:spacing w:val="1"/>
        </w:rPr>
        <w:t>w</w:t>
      </w:r>
      <w:r w:rsidRPr="004857A7">
        <w:rPr>
          <w:rFonts w:ascii="Arial" w:hAnsi="Arial" w:cs="Arial"/>
        </w:rPr>
        <w:t xml:space="preserve">y i </w:t>
      </w:r>
      <w:r w:rsidRPr="004857A7">
        <w:rPr>
          <w:rFonts w:ascii="Arial" w:hAnsi="Arial" w:cs="Arial"/>
          <w:spacing w:val="1"/>
        </w:rPr>
        <w:t>w</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s</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ab</w:t>
      </w:r>
      <w:r w:rsidRPr="004857A7">
        <w:rPr>
          <w:rFonts w:ascii="Arial" w:hAnsi="Arial" w:cs="Arial"/>
          <w:spacing w:val="1"/>
        </w:rPr>
        <w:t>e</w:t>
      </w:r>
      <w:r w:rsidRPr="004857A7">
        <w:rPr>
          <w:rFonts w:ascii="Arial" w:hAnsi="Arial" w:cs="Arial"/>
          <w:spacing w:val="-1"/>
        </w:rPr>
        <w:t>z</w:t>
      </w:r>
      <w:r w:rsidRPr="004857A7">
        <w:rPr>
          <w:rFonts w:ascii="Arial" w:hAnsi="Arial" w:cs="Arial"/>
        </w:rPr>
        <w:t>p</w:t>
      </w:r>
      <w:r w:rsidRPr="004857A7">
        <w:rPr>
          <w:rFonts w:ascii="Arial" w:hAnsi="Arial" w:cs="Arial"/>
          <w:spacing w:val="1"/>
        </w:rPr>
        <w:t>i</w:t>
      </w:r>
      <w:r w:rsidRPr="004857A7">
        <w:rPr>
          <w:rFonts w:ascii="Arial" w:hAnsi="Arial" w:cs="Arial"/>
          <w:spacing w:val="-1"/>
        </w:rPr>
        <w:t>e</w:t>
      </w:r>
      <w:r w:rsidRPr="004857A7">
        <w:rPr>
          <w:rFonts w:ascii="Arial" w:hAnsi="Arial" w:cs="Arial"/>
        </w:rPr>
        <w:t>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na</w:t>
      </w:r>
      <w:r w:rsidRPr="004857A7">
        <w:rPr>
          <w:rFonts w:ascii="Arial" w:hAnsi="Arial" w:cs="Arial"/>
          <w:spacing w:val="-1"/>
        </w:rPr>
        <w:t>l</w:t>
      </w:r>
      <w:r w:rsidRPr="004857A7">
        <w:rPr>
          <w:rFonts w:ascii="Arial" w:hAnsi="Arial" w:cs="Arial"/>
          <w:spacing w:val="1"/>
        </w:rPr>
        <w:t>e</w:t>
      </w:r>
      <w:r w:rsidRPr="004857A7">
        <w:rPr>
          <w:rFonts w:ascii="Arial" w:hAnsi="Arial" w:cs="Arial"/>
          <w:spacing w:val="-1"/>
        </w:rPr>
        <w:t>ż</w:t>
      </w:r>
      <w:r w:rsidRPr="004857A7">
        <w:rPr>
          <w:rFonts w:ascii="Arial" w:hAnsi="Arial" w:cs="Arial"/>
          <w:spacing w:val="1"/>
        </w:rPr>
        <w:t>y</w:t>
      </w:r>
      <w:r w:rsidRPr="004857A7">
        <w:rPr>
          <w:rFonts w:ascii="Arial" w:hAnsi="Arial" w:cs="Arial"/>
        </w:rPr>
        <w:t xml:space="preserve">tego </w:t>
      </w:r>
      <w:r w:rsidRPr="004857A7">
        <w:rPr>
          <w:rFonts w:ascii="Arial" w:hAnsi="Arial" w:cs="Arial"/>
          <w:spacing w:val="1"/>
        </w:rPr>
        <w:t>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spacing w:val="-1"/>
        </w:rPr>
        <w:t>y</w:t>
      </w:r>
      <w:r w:rsidRPr="004857A7">
        <w:rPr>
          <w:rFonts w:ascii="Arial" w:hAnsi="Arial" w:cs="Arial"/>
        </w:rPr>
        <w:t xml:space="preserve">. </w:t>
      </w:r>
      <w:r w:rsidRPr="004857A7">
        <w:rPr>
          <w:rFonts w:ascii="Arial" w:hAnsi="Arial" w:cs="Arial"/>
          <w:spacing w:val="-1"/>
        </w:rPr>
        <w:t>P</w:t>
      </w:r>
      <w:r w:rsidRPr="004857A7">
        <w:rPr>
          <w:rFonts w:ascii="Arial" w:hAnsi="Arial" w:cs="Arial"/>
          <w:spacing w:val="1"/>
        </w:rPr>
        <w:t>o</w:t>
      </w:r>
      <w:r w:rsidRPr="004857A7">
        <w:rPr>
          <w:rFonts w:ascii="Arial" w:hAnsi="Arial" w:cs="Arial"/>
        </w:rPr>
        <w:t>nadto 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 xml:space="preserve">y </w:t>
      </w:r>
      <w:r w:rsidRPr="004857A7">
        <w:rPr>
          <w:rFonts w:ascii="Arial" w:hAnsi="Arial" w:cs="Arial"/>
          <w:spacing w:val="1"/>
        </w:rPr>
        <w:t>w</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 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 s</w:t>
      </w:r>
      <w:r w:rsidRPr="004857A7">
        <w:rPr>
          <w:rFonts w:ascii="Arial" w:hAnsi="Arial" w:cs="Arial"/>
          <w:spacing w:val="1"/>
        </w:rPr>
        <w:t>i</w:t>
      </w:r>
      <w:r w:rsidRPr="004857A7">
        <w:rPr>
          <w:rFonts w:ascii="Arial" w:hAnsi="Arial" w:cs="Arial"/>
        </w:rPr>
        <w:t>ę o ud</w:t>
      </w:r>
      <w:r w:rsidRPr="004857A7">
        <w:rPr>
          <w:rFonts w:ascii="Arial" w:hAnsi="Arial" w:cs="Arial"/>
          <w:spacing w:val="-1"/>
        </w:rPr>
        <w:t>z</w:t>
      </w:r>
      <w:r w:rsidRPr="004857A7">
        <w:rPr>
          <w:rFonts w:ascii="Arial" w:hAnsi="Arial" w:cs="Arial"/>
          <w:spacing w:val="1"/>
        </w:rPr>
        <w:t>ie</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 xml:space="preserve">ch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 xml:space="preserve">ta </w:t>
      </w: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ł</w:t>
      </w:r>
      <w:r w:rsidRPr="004857A7">
        <w:rPr>
          <w:rFonts w:ascii="Arial" w:hAnsi="Arial" w:cs="Arial"/>
        </w:rPr>
        <w:t>a u</w:t>
      </w:r>
      <w:r w:rsidRPr="004857A7">
        <w:rPr>
          <w:rFonts w:ascii="Arial" w:hAnsi="Arial" w:cs="Arial"/>
          <w:spacing w:val="-1"/>
        </w:rPr>
        <w:t>z</w:t>
      </w:r>
      <w:r w:rsidRPr="004857A7">
        <w:rPr>
          <w:rFonts w:ascii="Arial" w:hAnsi="Arial" w:cs="Arial"/>
        </w:rPr>
        <w:t xml:space="preserve">nana </w:t>
      </w:r>
      <w:r w:rsidRPr="004857A7">
        <w:rPr>
          <w:rFonts w:ascii="Arial" w:hAnsi="Arial" w:cs="Arial"/>
          <w:spacing w:val="-1"/>
        </w:rPr>
        <w:t>z</w:t>
      </w:r>
      <w:r w:rsidRPr="004857A7">
        <w:rPr>
          <w:rFonts w:ascii="Arial" w:hAnsi="Arial" w:cs="Arial"/>
        </w:rPr>
        <w:t>a najk</w:t>
      </w:r>
      <w:r w:rsidRPr="004857A7">
        <w:rPr>
          <w:rFonts w:ascii="Arial" w:hAnsi="Arial" w:cs="Arial"/>
          <w:spacing w:val="1"/>
        </w:rPr>
        <w:t>o</w:t>
      </w:r>
      <w:r w:rsidRPr="004857A7">
        <w:rPr>
          <w:rFonts w:ascii="Arial" w:hAnsi="Arial" w:cs="Arial"/>
          <w:spacing w:val="-1"/>
        </w:rPr>
        <w:t>rz</w:t>
      </w:r>
      <w:r w:rsidRPr="004857A7">
        <w:rPr>
          <w:rFonts w:ascii="Arial" w:hAnsi="Arial" w:cs="Arial"/>
          <w:spacing w:val="1"/>
        </w:rPr>
        <w:t>y</w:t>
      </w:r>
      <w:r w:rsidRPr="004857A7">
        <w:rPr>
          <w:rFonts w:ascii="Arial" w:hAnsi="Arial" w:cs="Arial"/>
          <w:spacing w:val="-2"/>
        </w:rPr>
        <w:t>s</w:t>
      </w:r>
      <w:r w:rsidRPr="004857A7">
        <w:rPr>
          <w:rFonts w:ascii="Arial" w:hAnsi="Arial" w:cs="Arial"/>
        </w:rPr>
        <w:t>t</w:t>
      </w:r>
      <w:r w:rsidRPr="004857A7">
        <w:rPr>
          <w:rFonts w:ascii="Arial" w:hAnsi="Arial" w:cs="Arial"/>
          <w:spacing w:val="1"/>
        </w:rPr>
        <w:t>ni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rPr>
        <w:t>ą</w:t>
      </w:r>
      <w:r w:rsidR="00312930">
        <w:rPr>
          <w:rFonts w:ascii="Arial" w:hAnsi="Arial" w:cs="Arial"/>
        </w:rPr>
        <w:t xml:space="preserve"> </w:t>
      </w:r>
      <w:r w:rsidRPr="004857A7">
        <w:rPr>
          <w:rFonts w:ascii="Arial" w:hAnsi="Arial" w:cs="Arial"/>
        </w:rPr>
        <w:t>są</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ani</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zy</w:t>
      </w:r>
      <w:r w:rsidRPr="004857A7">
        <w:rPr>
          <w:rFonts w:ascii="Arial" w:hAnsi="Arial" w:cs="Arial"/>
        </w:rPr>
        <w:t>ć</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spacing w:val="1"/>
        </w:rPr>
        <w:t>k</w:t>
      </w:r>
      <w:r w:rsidRPr="004857A7">
        <w:rPr>
          <w:rFonts w:ascii="Arial" w:hAnsi="Arial" w:cs="Arial"/>
        </w:rPr>
        <w:t>ument,</w:t>
      </w:r>
      <w:r w:rsidR="00312930">
        <w:rPr>
          <w:rFonts w:ascii="Arial" w:hAnsi="Arial" w:cs="Arial"/>
        </w:rPr>
        <w:t xml:space="preserve"> którym </w:t>
      </w:r>
      <w:r w:rsidRPr="004857A7">
        <w:rPr>
          <w:rFonts w:ascii="Arial" w:hAnsi="Arial" w:cs="Arial"/>
        </w:rPr>
        <w:t>mo</w:t>
      </w:r>
      <w:r w:rsidRPr="004857A7">
        <w:rPr>
          <w:rFonts w:ascii="Arial" w:hAnsi="Arial" w:cs="Arial"/>
          <w:spacing w:val="1"/>
        </w:rPr>
        <w:t>w</w:t>
      </w:r>
      <w:r w:rsidRPr="004857A7">
        <w:rPr>
          <w:rFonts w:ascii="Arial" w:hAnsi="Arial" w:cs="Arial"/>
        </w:rPr>
        <w:t>a</w:t>
      </w:r>
      <w:r w:rsidR="00312930">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p</w:t>
      </w:r>
      <w:r w:rsidRPr="004857A7">
        <w:rPr>
          <w:rFonts w:ascii="Arial" w:hAnsi="Arial" w:cs="Arial"/>
          <w:spacing w:val="-1"/>
        </w:rPr>
        <w:t>k</w:t>
      </w:r>
      <w:r w:rsidRPr="004857A7">
        <w:rPr>
          <w:rFonts w:ascii="Arial" w:hAnsi="Arial" w:cs="Arial"/>
        </w:rPr>
        <w:t>t.1</w:t>
      </w:r>
      <w:r w:rsidRPr="004857A7">
        <w:rPr>
          <w:rFonts w:ascii="Arial" w:hAnsi="Arial" w:cs="Arial"/>
          <w:spacing w:val="2"/>
        </w:rPr>
        <w:t>0</w:t>
      </w:r>
      <w:r w:rsidRPr="004857A7">
        <w:rPr>
          <w:rFonts w:ascii="Arial" w:hAnsi="Arial" w:cs="Arial"/>
          <w:spacing w:val="-1"/>
        </w:rPr>
        <w:t>.</w:t>
      </w:r>
      <w:r w:rsidRPr="004857A7">
        <w:rPr>
          <w:rFonts w:ascii="Arial" w:hAnsi="Arial" w:cs="Arial"/>
        </w:rPr>
        <w:t>4</w:t>
      </w:r>
      <w:r w:rsidR="00312930">
        <w:rPr>
          <w:rFonts w:ascii="Arial" w:hAnsi="Arial" w:cs="Arial"/>
        </w:rPr>
        <w:t xml:space="preserve"> </w:t>
      </w:r>
      <w:r w:rsidRPr="004857A7">
        <w:rPr>
          <w:rFonts w:ascii="Arial" w:hAnsi="Arial" w:cs="Arial"/>
        </w:rPr>
        <w:t>I</w:t>
      </w:r>
      <w:r w:rsidRPr="004857A7">
        <w:rPr>
          <w:rFonts w:ascii="Arial" w:hAnsi="Arial" w:cs="Arial"/>
          <w:spacing w:val="-1"/>
        </w:rPr>
        <w:t>D</w:t>
      </w:r>
      <w:r w:rsidRPr="004857A7">
        <w:rPr>
          <w:rFonts w:ascii="Arial" w:hAnsi="Arial" w:cs="Arial"/>
        </w:rPr>
        <w:t>W.</w:t>
      </w:r>
    </w:p>
    <w:p w:rsidR="00F63294" w:rsidRPr="004857A7" w:rsidRDefault="00F63294" w:rsidP="004857A7">
      <w:pPr>
        <w:pStyle w:val="Akapitzlist"/>
        <w:widowControl w:val="0"/>
        <w:numPr>
          <w:ilvl w:val="0"/>
          <w:numId w:val="3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a, kt</w:t>
      </w:r>
      <w:r w:rsidRPr="004857A7">
        <w:rPr>
          <w:rFonts w:ascii="Arial" w:hAnsi="Arial" w:cs="Arial"/>
          <w:spacing w:val="2"/>
        </w:rPr>
        <w:t>ó</w:t>
      </w:r>
      <w:r w:rsidRPr="004857A7">
        <w:rPr>
          <w:rFonts w:ascii="Arial" w:hAnsi="Arial" w:cs="Arial"/>
          <w:spacing w:val="-1"/>
        </w:rPr>
        <w:t>r</w:t>
      </w:r>
      <w:r w:rsidRPr="004857A7">
        <w:rPr>
          <w:rFonts w:ascii="Arial" w:hAnsi="Arial" w:cs="Arial"/>
        </w:rPr>
        <w:t>y p</w:t>
      </w:r>
      <w:r w:rsidRPr="004857A7">
        <w:rPr>
          <w:rFonts w:ascii="Arial" w:hAnsi="Arial" w:cs="Arial"/>
          <w:spacing w:val="-1"/>
        </w:rPr>
        <w:t>r</w:t>
      </w:r>
      <w:r w:rsidRPr="004857A7">
        <w:rPr>
          <w:rFonts w:ascii="Arial" w:hAnsi="Arial" w:cs="Arial"/>
          <w:spacing w:val="1"/>
        </w:rPr>
        <w:t>ow</w:t>
      </w:r>
      <w:r w:rsidRPr="004857A7">
        <w:rPr>
          <w:rFonts w:ascii="Arial" w:hAnsi="Arial" w:cs="Arial"/>
        </w:rPr>
        <w:t>ad</w:t>
      </w:r>
      <w:r w:rsidRPr="004857A7">
        <w:rPr>
          <w:rFonts w:ascii="Arial" w:hAnsi="Arial" w:cs="Arial"/>
          <w:spacing w:val="-1"/>
        </w:rPr>
        <w:t>z</w:t>
      </w:r>
      <w:r w:rsidRPr="004857A7">
        <w:rPr>
          <w:rFonts w:ascii="Arial" w:hAnsi="Arial" w:cs="Arial"/>
        </w:rPr>
        <w:t>i 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ł</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ść g</w:t>
      </w:r>
      <w:r w:rsidRPr="004857A7">
        <w:rPr>
          <w:rFonts w:ascii="Arial" w:hAnsi="Arial" w:cs="Arial"/>
          <w:spacing w:val="-1"/>
        </w:rPr>
        <w:t>o</w:t>
      </w:r>
      <w:r w:rsidRPr="004857A7">
        <w:rPr>
          <w:rFonts w:ascii="Arial" w:hAnsi="Arial" w:cs="Arial"/>
        </w:rPr>
        <w:t>sp</w:t>
      </w:r>
      <w:r w:rsidRPr="004857A7">
        <w:rPr>
          <w:rFonts w:ascii="Arial" w:hAnsi="Arial" w:cs="Arial"/>
          <w:spacing w:val="1"/>
        </w:rPr>
        <w:t>o</w:t>
      </w:r>
      <w:r w:rsidRPr="004857A7">
        <w:rPr>
          <w:rFonts w:ascii="Arial" w:hAnsi="Arial" w:cs="Arial"/>
        </w:rPr>
        <w:t>da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rPr>
        <w:t xml:space="preserve">ą w </w:t>
      </w:r>
      <w:r w:rsidRPr="004857A7">
        <w:rPr>
          <w:rFonts w:ascii="Arial" w:hAnsi="Arial" w:cs="Arial"/>
          <w:spacing w:val="1"/>
        </w:rPr>
        <w:t>f</w:t>
      </w:r>
      <w:r w:rsidRPr="004857A7">
        <w:rPr>
          <w:rFonts w:ascii="Arial" w:hAnsi="Arial" w:cs="Arial"/>
          <w:spacing w:val="-1"/>
        </w:rPr>
        <w:t>o</w:t>
      </w:r>
      <w:r w:rsidRPr="004857A7">
        <w:rPr>
          <w:rFonts w:ascii="Arial" w:hAnsi="Arial" w:cs="Arial"/>
          <w:spacing w:val="1"/>
        </w:rPr>
        <w:t>r</w:t>
      </w:r>
      <w:r w:rsidRPr="004857A7">
        <w:rPr>
          <w:rFonts w:ascii="Arial" w:hAnsi="Arial" w:cs="Arial"/>
        </w:rPr>
        <w:t>mie sp</w:t>
      </w:r>
      <w:r w:rsidRPr="004857A7">
        <w:rPr>
          <w:rFonts w:ascii="Arial" w:hAnsi="Arial" w:cs="Arial"/>
          <w:spacing w:val="1"/>
        </w:rPr>
        <w:t>ó</w:t>
      </w:r>
      <w:r w:rsidRPr="004857A7">
        <w:rPr>
          <w:rFonts w:ascii="Arial" w:hAnsi="Arial" w:cs="Arial"/>
          <w:spacing w:val="-1"/>
        </w:rPr>
        <w:t>łk</w:t>
      </w:r>
      <w:r w:rsidRPr="004857A7">
        <w:rPr>
          <w:rFonts w:ascii="Arial" w:hAnsi="Arial" w:cs="Arial"/>
        </w:rPr>
        <w:t xml:space="preserve">i z </w:t>
      </w:r>
      <w:r w:rsidRPr="004857A7">
        <w:rPr>
          <w:rFonts w:ascii="Arial" w:hAnsi="Arial" w:cs="Arial"/>
          <w:spacing w:val="-1"/>
        </w:rPr>
        <w:t>o</w:t>
      </w:r>
      <w:r w:rsidRPr="004857A7">
        <w:rPr>
          <w:rFonts w:ascii="Arial" w:hAnsi="Arial" w:cs="Arial"/>
        </w:rPr>
        <w:t>g</w:t>
      </w:r>
      <w:r w:rsidRPr="004857A7">
        <w:rPr>
          <w:rFonts w:ascii="Arial" w:hAnsi="Arial" w:cs="Arial"/>
          <w:spacing w:val="1"/>
        </w:rPr>
        <w:t>r</w:t>
      </w:r>
      <w:r w:rsidRPr="004857A7">
        <w:rPr>
          <w:rFonts w:ascii="Arial" w:hAnsi="Arial" w:cs="Arial"/>
        </w:rPr>
        <w:t>an</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spacing w:val="-1"/>
        </w:rPr>
        <w:t>o</w:t>
      </w:r>
      <w:r w:rsidRPr="004857A7">
        <w:rPr>
          <w:rFonts w:ascii="Arial" w:hAnsi="Arial" w:cs="Arial"/>
        </w:rPr>
        <w:t xml:space="preserve">ną </w:t>
      </w:r>
      <w:r w:rsidRPr="004857A7">
        <w:rPr>
          <w:rFonts w:ascii="Arial" w:hAnsi="Arial" w:cs="Arial"/>
          <w:spacing w:val="1"/>
        </w:rPr>
        <w:t>o</w:t>
      </w:r>
      <w:r w:rsidRPr="004857A7">
        <w:rPr>
          <w:rFonts w:ascii="Arial" w:hAnsi="Arial" w:cs="Arial"/>
          <w:spacing w:val="-2"/>
        </w:rPr>
        <w:t>d</w:t>
      </w:r>
      <w:r w:rsidRPr="004857A7">
        <w:rPr>
          <w:rFonts w:ascii="Arial" w:hAnsi="Arial" w:cs="Arial"/>
          <w:spacing w:val="2"/>
        </w:rPr>
        <w:t>p</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śc</w:t>
      </w:r>
      <w:r w:rsidRPr="004857A7">
        <w:rPr>
          <w:rFonts w:ascii="Arial" w:hAnsi="Arial" w:cs="Arial"/>
          <w:spacing w:val="1"/>
        </w:rPr>
        <w:t>i</w:t>
      </w:r>
      <w:r w:rsidRPr="004857A7">
        <w:rPr>
          <w:rFonts w:ascii="Arial" w:hAnsi="Arial" w:cs="Arial"/>
        </w:rPr>
        <w:t xml:space="preserve">ą i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rPr>
        <w:t xml:space="preserve">e </w:t>
      </w:r>
      <w:r w:rsidRPr="004857A7">
        <w:rPr>
          <w:rFonts w:ascii="Arial" w:hAnsi="Arial" w:cs="Arial"/>
          <w:spacing w:val="2"/>
        </w:rPr>
        <w:t>d</w:t>
      </w:r>
      <w:r w:rsidRPr="004857A7">
        <w:rPr>
          <w:rFonts w:ascii="Arial" w:hAnsi="Arial" w:cs="Arial"/>
        </w:rPr>
        <w:t>o ś</w:t>
      </w:r>
      <w:r w:rsidRPr="004857A7">
        <w:rPr>
          <w:rFonts w:ascii="Arial" w:hAnsi="Arial" w:cs="Arial"/>
          <w:spacing w:val="1"/>
        </w:rPr>
        <w:t>wi</w:t>
      </w:r>
      <w:r w:rsidRPr="004857A7">
        <w:rPr>
          <w:rFonts w:ascii="Arial" w:hAnsi="Arial" w:cs="Arial"/>
        </w:rPr>
        <w:t>adc</w:t>
      </w:r>
      <w:r w:rsidRPr="004857A7">
        <w:rPr>
          <w:rFonts w:ascii="Arial" w:hAnsi="Arial" w:cs="Arial"/>
          <w:spacing w:val="-1"/>
        </w:rPr>
        <w:t>ze</w:t>
      </w:r>
      <w:r w:rsidRPr="004857A7">
        <w:rPr>
          <w:rFonts w:ascii="Arial" w:hAnsi="Arial" w:cs="Arial"/>
        </w:rPr>
        <w:t>n</w:t>
      </w:r>
      <w:r w:rsidRPr="004857A7">
        <w:rPr>
          <w:rFonts w:ascii="Arial" w:hAnsi="Arial" w:cs="Arial"/>
          <w:spacing w:val="1"/>
        </w:rPr>
        <w:t>i</w:t>
      </w:r>
      <w:r w:rsidRPr="004857A7">
        <w:rPr>
          <w:rFonts w:ascii="Arial" w:hAnsi="Arial" w:cs="Arial"/>
        </w:rPr>
        <w:t>a 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rPr>
        <w:t xml:space="preserve">i </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tość d</w:t>
      </w:r>
      <w:r w:rsidRPr="004857A7">
        <w:rPr>
          <w:rFonts w:ascii="Arial" w:hAnsi="Arial" w:cs="Arial"/>
          <w:spacing w:val="1"/>
        </w:rPr>
        <w:t>w</w:t>
      </w:r>
      <w:r w:rsidRPr="004857A7">
        <w:rPr>
          <w:rFonts w:ascii="Arial" w:hAnsi="Arial" w:cs="Arial"/>
        </w:rPr>
        <w:t>u</w:t>
      </w:r>
      <w:r w:rsidRPr="004857A7">
        <w:rPr>
          <w:rFonts w:ascii="Arial" w:hAnsi="Arial" w:cs="Arial"/>
          <w:spacing w:val="-1"/>
        </w:rPr>
        <w:t>kr</w:t>
      </w:r>
      <w:r w:rsidRPr="004857A7">
        <w:rPr>
          <w:rFonts w:ascii="Arial" w:hAnsi="Arial" w:cs="Arial"/>
          <w:spacing w:val="1"/>
        </w:rPr>
        <w:t>o</w:t>
      </w:r>
      <w:r w:rsidRPr="004857A7">
        <w:rPr>
          <w:rFonts w:ascii="Arial" w:hAnsi="Arial" w:cs="Arial"/>
        </w:rPr>
        <w:t>t</w:t>
      </w:r>
      <w:r w:rsidRPr="004857A7">
        <w:rPr>
          <w:rFonts w:ascii="Arial" w:hAnsi="Arial" w:cs="Arial"/>
          <w:spacing w:val="-1"/>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spacing w:val="1"/>
        </w:rPr>
        <w:t>w</w:t>
      </w:r>
      <w:r w:rsidRPr="004857A7">
        <w:rPr>
          <w:rFonts w:ascii="Arial" w:hAnsi="Arial" w:cs="Arial"/>
          <w:spacing w:val="-1"/>
        </w:rPr>
        <w:t>yż</w:t>
      </w:r>
      <w:r w:rsidRPr="004857A7">
        <w:rPr>
          <w:rFonts w:ascii="Arial" w:hAnsi="Arial" w:cs="Arial"/>
        </w:rPr>
        <w:t>s</w:t>
      </w:r>
      <w:r w:rsidRPr="004857A7">
        <w:rPr>
          <w:rFonts w:ascii="Arial" w:hAnsi="Arial" w:cs="Arial"/>
          <w:spacing w:val="-1"/>
        </w:rPr>
        <w:t>z</w:t>
      </w:r>
      <w:r w:rsidRPr="004857A7">
        <w:rPr>
          <w:rFonts w:ascii="Arial" w:hAnsi="Arial" w:cs="Arial"/>
          <w:spacing w:val="2"/>
        </w:rPr>
        <w:t>a</w:t>
      </w:r>
      <w:r w:rsidRPr="004857A7">
        <w:rPr>
          <w:rFonts w:ascii="Arial" w:hAnsi="Arial" w:cs="Arial"/>
        </w:rPr>
        <w:t xml:space="preserve">jącą </w:t>
      </w:r>
      <w:r w:rsidRPr="004857A7">
        <w:rPr>
          <w:rFonts w:ascii="Arial" w:hAnsi="Arial" w:cs="Arial"/>
          <w:spacing w:val="1"/>
        </w:rPr>
        <w:t>w</w:t>
      </w:r>
      <w:r w:rsidRPr="004857A7">
        <w:rPr>
          <w:rFonts w:ascii="Arial" w:hAnsi="Arial" w:cs="Arial"/>
          <w:spacing w:val="-1"/>
        </w:rPr>
        <w:t>y</w:t>
      </w:r>
      <w:r w:rsidRPr="004857A7">
        <w:rPr>
          <w:rFonts w:ascii="Arial" w:hAnsi="Arial" w:cs="Arial"/>
        </w:rPr>
        <w:t>s</w:t>
      </w:r>
      <w:r w:rsidRPr="004857A7">
        <w:rPr>
          <w:rFonts w:ascii="Arial" w:hAnsi="Arial" w:cs="Arial"/>
          <w:spacing w:val="-1"/>
        </w:rPr>
        <w:t>ok</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k</w:t>
      </w:r>
      <w:r w:rsidRPr="004857A7">
        <w:rPr>
          <w:rFonts w:ascii="Arial" w:hAnsi="Arial" w:cs="Arial"/>
        </w:rPr>
        <w:t>ap</w:t>
      </w:r>
      <w:r w:rsidRPr="004857A7">
        <w:rPr>
          <w:rFonts w:ascii="Arial" w:hAnsi="Arial" w:cs="Arial"/>
          <w:spacing w:val="1"/>
        </w:rPr>
        <w:t>i</w:t>
      </w:r>
      <w:r w:rsidRPr="004857A7">
        <w:rPr>
          <w:rFonts w:ascii="Arial" w:hAnsi="Arial" w:cs="Arial"/>
        </w:rPr>
        <w:t>t</w:t>
      </w:r>
      <w:r w:rsidRPr="004857A7">
        <w:rPr>
          <w:rFonts w:ascii="Arial" w:hAnsi="Arial" w:cs="Arial"/>
          <w:spacing w:val="-1"/>
        </w:rPr>
        <w:t>a</w:t>
      </w:r>
      <w:r w:rsidRPr="004857A7">
        <w:rPr>
          <w:rFonts w:ascii="Arial" w:hAnsi="Arial" w:cs="Arial"/>
          <w:spacing w:val="1"/>
        </w:rPr>
        <w:t>ł</w:t>
      </w:r>
      <w:r w:rsidRPr="004857A7">
        <w:rPr>
          <w:rFonts w:ascii="Arial" w:hAnsi="Arial" w:cs="Arial"/>
        </w:rPr>
        <w:t xml:space="preserve">u </w:t>
      </w:r>
      <w:r w:rsidRPr="004857A7">
        <w:rPr>
          <w:rFonts w:ascii="Arial" w:hAnsi="Arial" w:cs="Arial"/>
          <w:spacing w:val="1"/>
        </w:rPr>
        <w:t>z</w:t>
      </w:r>
      <w:r w:rsidRPr="004857A7">
        <w:rPr>
          <w:rFonts w:ascii="Arial" w:hAnsi="Arial" w:cs="Arial"/>
        </w:rPr>
        <w:t>a</w:t>
      </w:r>
      <w:r w:rsidRPr="004857A7">
        <w:rPr>
          <w:rFonts w:ascii="Arial" w:hAnsi="Arial" w:cs="Arial"/>
          <w:spacing w:val="-1"/>
        </w:rPr>
        <w:t>k</w:t>
      </w:r>
      <w:r w:rsidRPr="004857A7">
        <w:rPr>
          <w:rFonts w:ascii="Arial" w:hAnsi="Arial" w:cs="Arial"/>
          <w:spacing w:val="1"/>
        </w:rPr>
        <w:t>ł</w:t>
      </w:r>
      <w:r w:rsidRPr="004857A7">
        <w:rPr>
          <w:rFonts w:ascii="Arial" w:hAnsi="Arial" w:cs="Arial"/>
        </w:rPr>
        <w:t>ad</w:t>
      </w:r>
      <w:r w:rsidRPr="004857A7">
        <w:rPr>
          <w:rFonts w:ascii="Arial" w:hAnsi="Arial" w:cs="Arial"/>
          <w:spacing w:val="-1"/>
        </w:rPr>
        <w:t>o</w:t>
      </w:r>
      <w:r w:rsidRPr="004857A7">
        <w:rPr>
          <w:rFonts w:ascii="Arial" w:hAnsi="Arial" w:cs="Arial"/>
          <w:spacing w:val="1"/>
        </w:rPr>
        <w:t>we</w:t>
      </w:r>
      <w:r w:rsidRPr="004857A7">
        <w:rPr>
          <w:rFonts w:ascii="Arial" w:hAnsi="Arial" w:cs="Arial"/>
        </w:rPr>
        <w:t>g</w:t>
      </w:r>
      <w:r w:rsidRPr="004857A7">
        <w:rPr>
          <w:rFonts w:ascii="Arial" w:hAnsi="Arial" w:cs="Arial"/>
          <w:spacing w:val="-1"/>
        </w:rPr>
        <w:t>o</w:t>
      </w:r>
      <w:r w:rsidRPr="004857A7">
        <w:rPr>
          <w:rFonts w:ascii="Arial" w:hAnsi="Arial" w:cs="Arial"/>
        </w:rPr>
        <w:t>, najp</w:t>
      </w:r>
      <w:r w:rsidRPr="004857A7">
        <w:rPr>
          <w:rFonts w:ascii="Arial" w:hAnsi="Arial" w:cs="Arial"/>
          <w:spacing w:val="-1"/>
        </w:rPr>
        <w:t>ó</w:t>
      </w:r>
      <w:r w:rsidRPr="004857A7">
        <w:rPr>
          <w:rFonts w:ascii="Arial" w:hAnsi="Arial" w:cs="Arial"/>
          <w:spacing w:val="1"/>
        </w:rPr>
        <w:t>ź</w:t>
      </w:r>
      <w:r w:rsidRPr="004857A7">
        <w:rPr>
          <w:rFonts w:ascii="Arial" w:hAnsi="Arial" w:cs="Arial"/>
          <w:spacing w:val="-2"/>
        </w:rPr>
        <w:t>n</w:t>
      </w:r>
      <w:r w:rsidRPr="004857A7">
        <w:rPr>
          <w:rFonts w:ascii="Arial" w:hAnsi="Arial" w:cs="Arial"/>
          <w:spacing w:val="1"/>
        </w:rPr>
        <w:t>ie</w:t>
      </w:r>
      <w:r w:rsidRPr="004857A7">
        <w:rPr>
          <w:rFonts w:ascii="Arial" w:hAnsi="Arial" w:cs="Arial"/>
        </w:rPr>
        <w:t>j w dn</w:t>
      </w:r>
      <w:r w:rsidRPr="004857A7">
        <w:rPr>
          <w:rFonts w:ascii="Arial" w:hAnsi="Arial" w:cs="Arial"/>
          <w:spacing w:val="-1"/>
        </w:rPr>
        <w:t>i</w:t>
      </w:r>
      <w:r w:rsidRPr="004857A7">
        <w:rPr>
          <w:rFonts w:ascii="Arial" w:hAnsi="Arial" w:cs="Arial"/>
        </w:rPr>
        <w:t>u p</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rPr>
        <w:t xml:space="preserve">y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spacing w:val="-2"/>
        </w:rPr>
        <w:t>u</w:t>
      </w:r>
      <w:r w:rsidRPr="004857A7">
        <w:rPr>
          <w:rFonts w:ascii="Arial" w:hAnsi="Arial" w:cs="Arial"/>
        </w:rPr>
        <w:t>j</w:t>
      </w:r>
      <w:r w:rsidRPr="004857A7">
        <w:rPr>
          <w:rFonts w:ascii="Arial" w:hAnsi="Arial" w:cs="Arial"/>
          <w:spacing w:val="2"/>
        </w:rPr>
        <w:t>ą</w:t>
      </w:r>
      <w:r w:rsidRPr="004857A7">
        <w:rPr>
          <w:rFonts w:ascii="Arial" w:hAnsi="Arial" w:cs="Arial"/>
          <w:spacing w:val="-2"/>
        </w:rPr>
        <w:t>c</w:t>
      </w:r>
      <w:r w:rsidRPr="004857A7">
        <w:rPr>
          <w:rFonts w:ascii="Arial" w:hAnsi="Arial" w:cs="Arial"/>
        </w:rPr>
        <w:t>y j</w:t>
      </w:r>
      <w:r w:rsidRPr="004857A7">
        <w:rPr>
          <w:rFonts w:ascii="Arial" w:hAnsi="Arial" w:cs="Arial"/>
          <w:spacing w:val="1"/>
        </w:rPr>
        <w:t>e</w:t>
      </w:r>
      <w:r w:rsidRPr="004857A7">
        <w:rPr>
          <w:rFonts w:ascii="Arial" w:hAnsi="Arial" w:cs="Arial"/>
        </w:rPr>
        <w:t>st 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spacing w:val="-1"/>
        </w:rPr>
        <w:t>y</w:t>
      </w:r>
      <w:r w:rsidRPr="004857A7">
        <w:rPr>
          <w:rFonts w:ascii="Arial" w:hAnsi="Arial" w:cs="Arial"/>
        </w:rPr>
        <w:t>ć</w:t>
      </w:r>
      <w:r w:rsidR="00312930">
        <w:rPr>
          <w:rFonts w:ascii="Arial" w:hAnsi="Arial" w:cs="Arial"/>
        </w:rPr>
        <w:t xml:space="preserve"> </w:t>
      </w:r>
      <w:r w:rsidRPr="004857A7">
        <w:rPr>
          <w:rFonts w:ascii="Arial" w:hAnsi="Arial" w:cs="Arial"/>
        </w:rPr>
        <w:t>uch</w:t>
      </w:r>
      <w:r w:rsidRPr="004857A7">
        <w:rPr>
          <w:rFonts w:ascii="Arial" w:hAnsi="Arial" w:cs="Arial"/>
          <w:spacing w:val="1"/>
        </w:rPr>
        <w:t>w</w:t>
      </w:r>
      <w:r w:rsidRPr="004857A7">
        <w:rPr>
          <w:rFonts w:ascii="Arial" w:hAnsi="Arial" w:cs="Arial"/>
        </w:rPr>
        <w:t>a</w:t>
      </w:r>
      <w:r w:rsidRPr="004857A7">
        <w:rPr>
          <w:rFonts w:ascii="Arial" w:hAnsi="Arial" w:cs="Arial"/>
          <w:spacing w:val="-1"/>
        </w:rPr>
        <w:t>ł</w:t>
      </w:r>
      <w:r w:rsidRPr="004857A7">
        <w:rPr>
          <w:rFonts w:ascii="Arial" w:hAnsi="Arial" w:cs="Arial"/>
        </w:rPr>
        <w:t>ę</w:t>
      </w:r>
      <w:r w:rsidR="00312930">
        <w:rPr>
          <w:rFonts w:ascii="Arial" w:hAnsi="Arial" w:cs="Arial"/>
        </w:rPr>
        <w:t xml:space="preserve"> </w:t>
      </w: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a</w:t>
      </w:r>
      <w:r w:rsidRPr="004857A7">
        <w:rPr>
          <w:rFonts w:ascii="Arial" w:hAnsi="Arial" w:cs="Arial"/>
          <w:spacing w:val="-1"/>
        </w:rPr>
        <w:t>r</w:t>
      </w:r>
      <w:r w:rsidRPr="004857A7">
        <w:rPr>
          <w:rFonts w:ascii="Arial" w:hAnsi="Arial" w:cs="Arial"/>
        </w:rPr>
        <w:t>t.</w:t>
      </w:r>
      <w:r w:rsidR="00312930">
        <w:rPr>
          <w:rFonts w:ascii="Arial" w:hAnsi="Arial" w:cs="Arial"/>
        </w:rPr>
        <w:t xml:space="preserve"> </w:t>
      </w:r>
      <w:r w:rsidRPr="004857A7">
        <w:rPr>
          <w:rFonts w:ascii="Arial" w:hAnsi="Arial" w:cs="Arial"/>
        </w:rPr>
        <w:t>2</w:t>
      </w:r>
      <w:r w:rsidRPr="004857A7">
        <w:rPr>
          <w:rFonts w:ascii="Arial" w:hAnsi="Arial" w:cs="Arial"/>
          <w:spacing w:val="2"/>
        </w:rPr>
        <w:t>3</w:t>
      </w:r>
      <w:r w:rsidRPr="004857A7">
        <w:rPr>
          <w:rFonts w:ascii="Arial" w:hAnsi="Arial" w:cs="Arial"/>
        </w:rPr>
        <w:t>0</w:t>
      </w:r>
      <w:r w:rsidR="00312930">
        <w:rPr>
          <w:rFonts w:ascii="Arial" w:hAnsi="Arial" w:cs="Arial"/>
        </w:rPr>
        <w:t xml:space="preserve"> </w:t>
      </w:r>
      <w:r w:rsidRPr="004857A7">
        <w:rPr>
          <w:rFonts w:ascii="Arial" w:hAnsi="Arial" w:cs="Arial"/>
          <w:spacing w:val="-1"/>
        </w:rPr>
        <w:t>K</w:t>
      </w:r>
      <w:r w:rsidRPr="004857A7">
        <w:rPr>
          <w:rFonts w:ascii="Arial" w:hAnsi="Arial" w:cs="Arial"/>
          <w:spacing w:val="1"/>
        </w:rPr>
        <w:t>o</w:t>
      </w:r>
      <w:r w:rsidRPr="004857A7">
        <w:rPr>
          <w:rFonts w:ascii="Arial" w:hAnsi="Arial" w:cs="Arial"/>
        </w:rPr>
        <w:t>d</w:t>
      </w:r>
      <w:r w:rsidRPr="004857A7">
        <w:rPr>
          <w:rFonts w:ascii="Arial" w:hAnsi="Arial" w:cs="Arial"/>
          <w:spacing w:val="-1"/>
        </w:rPr>
        <w:t>ek</w:t>
      </w:r>
      <w:r w:rsidRPr="004857A7">
        <w:rPr>
          <w:rFonts w:ascii="Arial" w:hAnsi="Arial" w:cs="Arial"/>
        </w:rPr>
        <w:t>su</w:t>
      </w:r>
      <w:r w:rsidR="00312930">
        <w:rPr>
          <w:rFonts w:ascii="Arial" w:hAnsi="Arial" w:cs="Arial"/>
        </w:rPr>
        <w:t xml:space="preserve"> </w:t>
      </w:r>
      <w:r w:rsidRPr="004857A7">
        <w:rPr>
          <w:rFonts w:ascii="Arial" w:hAnsi="Arial" w:cs="Arial"/>
        </w:rPr>
        <w:t>sp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e</w:t>
      </w:r>
      <w:r w:rsidRPr="004857A7">
        <w:rPr>
          <w:rFonts w:ascii="Arial" w:hAnsi="Arial" w:cs="Arial"/>
        </w:rPr>
        <w:t>k</w:t>
      </w:r>
      <w:r w:rsidR="00312930">
        <w:rPr>
          <w:rFonts w:ascii="Arial" w:hAnsi="Arial" w:cs="Arial"/>
        </w:rPr>
        <w:t xml:space="preserve"> </w:t>
      </w:r>
      <w:r w:rsidRPr="004857A7">
        <w:rPr>
          <w:rFonts w:ascii="Arial" w:hAnsi="Arial" w:cs="Arial"/>
        </w:rPr>
        <w:t>hand</w:t>
      </w:r>
      <w:r w:rsidRPr="004857A7">
        <w:rPr>
          <w:rFonts w:ascii="Arial" w:hAnsi="Arial" w:cs="Arial"/>
          <w:spacing w:val="-1"/>
        </w:rPr>
        <w:t>l</w:t>
      </w:r>
      <w:r w:rsidRPr="004857A7">
        <w:rPr>
          <w:rFonts w:ascii="Arial" w:hAnsi="Arial" w:cs="Arial"/>
          <w:spacing w:val="1"/>
        </w:rPr>
        <w:t>ow</w:t>
      </w:r>
      <w:r w:rsidRPr="004857A7">
        <w:rPr>
          <w:rFonts w:ascii="Arial" w:hAnsi="Arial" w:cs="Arial"/>
          <w:spacing w:val="-1"/>
        </w:rPr>
        <w:t>y</w:t>
      </w:r>
      <w:r w:rsidRPr="004857A7">
        <w:rPr>
          <w:rFonts w:ascii="Arial" w:hAnsi="Arial" w:cs="Arial"/>
        </w:rPr>
        <w:t>ch</w:t>
      </w:r>
      <w:r w:rsidR="00312930">
        <w:rPr>
          <w:rFonts w:ascii="Arial" w:hAnsi="Arial" w:cs="Arial"/>
        </w:rPr>
        <w:t xml:space="preserve"> </w:t>
      </w:r>
      <w:r w:rsidRPr="004857A7">
        <w:rPr>
          <w:rFonts w:ascii="Arial" w:hAnsi="Arial" w:cs="Arial"/>
        </w:rPr>
        <w:t>(</w:t>
      </w:r>
      <w:r w:rsidRPr="004857A7">
        <w:rPr>
          <w:rFonts w:ascii="Arial" w:hAnsi="Arial" w:cs="Arial"/>
          <w:spacing w:val="-1"/>
        </w:rPr>
        <w:t>Dz</w:t>
      </w:r>
      <w:r w:rsidRPr="004857A7">
        <w:rPr>
          <w:rFonts w:ascii="Arial" w:hAnsi="Arial" w:cs="Arial"/>
        </w:rPr>
        <w:t>.U.</w:t>
      </w:r>
      <w:r w:rsidRPr="004857A7">
        <w:rPr>
          <w:rFonts w:ascii="Arial" w:hAnsi="Arial" w:cs="Arial"/>
          <w:spacing w:val="-1"/>
        </w:rPr>
        <w:t>N</w:t>
      </w:r>
      <w:r w:rsidRPr="004857A7">
        <w:rPr>
          <w:rFonts w:ascii="Arial" w:hAnsi="Arial" w:cs="Arial"/>
        </w:rPr>
        <w:t>r</w:t>
      </w:r>
      <w:r w:rsidR="00312930">
        <w:rPr>
          <w:rFonts w:ascii="Arial" w:hAnsi="Arial" w:cs="Arial"/>
        </w:rPr>
        <w:t xml:space="preserve"> </w:t>
      </w:r>
      <w:r w:rsidRPr="004857A7">
        <w:rPr>
          <w:rFonts w:ascii="Arial" w:hAnsi="Arial" w:cs="Arial"/>
          <w:spacing w:val="2"/>
        </w:rPr>
        <w:t>9</w:t>
      </w:r>
      <w:r w:rsidRPr="004857A7">
        <w:rPr>
          <w:rFonts w:ascii="Arial" w:hAnsi="Arial" w:cs="Arial"/>
        </w:rPr>
        <w:t>4,</w:t>
      </w:r>
      <w:r w:rsidR="00312930">
        <w:rPr>
          <w:rFonts w:ascii="Arial" w:hAnsi="Arial" w:cs="Arial"/>
        </w:rPr>
        <w:t xml:space="preserve"> </w:t>
      </w:r>
      <w:r w:rsidRPr="004857A7">
        <w:rPr>
          <w:rFonts w:ascii="Arial" w:hAnsi="Arial" w:cs="Arial"/>
        </w:rPr>
        <w:t>p</w:t>
      </w:r>
      <w:r w:rsidRPr="004857A7">
        <w:rPr>
          <w:rFonts w:ascii="Arial" w:hAnsi="Arial" w:cs="Arial"/>
          <w:spacing w:val="1"/>
        </w:rPr>
        <w:t>o</w:t>
      </w:r>
      <w:r w:rsidRPr="004857A7">
        <w:rPr>
          <w:rFonts w:ascii="Arial" w:hAnsi="Arial" w:cs="Arial"/>
          <w:spacing w:val="-1"/>
        </w:rPr>
        <w:t>z</w:t>
      </w:r>
      <w:r w:rsidRPr="004857A7">
        <w:rPr>
          <w:rFonts w:ascii="Arial" w:hAnsi="Arial" w:cs="Arial"/>
        </w:rPr>
        <w:t>.</w:t>
      </w:r>
      <w:r w:rsidR="00312930">
        <w:rPr>
          <w:rFonts w:ascii="Arial" w:hAnsi="Arial" w:cs="Arial"/>
        </w:rPr>
        <w:t xml:space="preserve"> </w:t>
      </w:r>
      <w:r w:rsidRPr="004857A7">
        <w:rPr>
          <w:rFonts w:ascii="Arial" w:hAnsi="Arial" w:cs="Arial"/>
        </w:rPr>
        <w:t>1037</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2</w:t>
      </w:r>
      <w:r w:rsidRPr="004857A7">
        <w:rPr>
          <w:rFonts w:ascii="Arial" w:hAnsi="Arial" w:cs="Arial"/>
        </w:rPr>
        <w:t>000</w:t>
      </w:r>
      <w:r w:rsidR="00312930">
        <w:rPr>
          <w:rFonts w:ascii="Arial" w:hAnsi="Arial" w:cs="Arial"/>
        </w:rPr>
        <w:t xml:space="preserve"> </w:t>
      </w:r>
      <w:r w:rsidRPr="004857A7">
        <w:rPr>
          <w:rFonts w:ascii="Arial" w:hAnsi="Arial" w:cs="Arial"/>
          <w:spacing w:val="1"/>
        </w:rPr>
        <w:t>r</w:t>
      </w:r>
      <w:r w:rsidRPr="004857A7">
        <w:rPr>
          <w:rFonts w:ascii="Arial" w:hAnsi="Arial" w:cs="Arial"/>
          <w:spacing w:val="-1"/>
        </w:rPr>
        <w:t>.</w:t>
      </w:r>
      <w:r w:rsidRPr="004857A7">
        <w:rPr>
          <w:rFonts w:ascii="Arial" w:hAnsi="Arial" w:cs="Arial"/>
        </w:rPr>
        <w:t>)</w:t>
      </w:r>
      <w:r w:rsidR="00312930">
        <w:rPr>
          <w:rFonts w:ascii="Arial" w:hAnsi="Arial" w:cs="Arial"/>
        </w:rPr>
        <w:t xml:space="preserve"> </w:t>
      </w:r>
      <w:r w:rsidRPr="004857A7">
        <w:rPr>
          <w:rFonts w:ascii="Arial" w:hAnsi="Arial" w:cs="Arial"/>
          <w:spacing w:val="1"/>
        </w:rPr>
        <w:t>l</w:t>
      </w:r>
      <w:r w:rsidRPr="004857A7">
        <w:rPr>
          <w:rFonts w:ascii="Arial" w:hAnsi="Arial" w:cs="Arial"/>
        </w:rPr>
        <w:t>ub</w:t>
      </w:r>
      <w:r w:rsidR="00312930">
        <w:rPr>
          <w:rFonts w:ascii="Arial" w:hAnsi="Arial" w:cs="Arial"/>
        </w:rPr>
        <w:t xml:space="preserve"> </w:t>
      </w:r>
      <w:r w:rsidRPr="004857A7">
        <w:rPr>
          <w:rFonts w:ascii="Arial" w:hAnsi="Arial" w:cs="Arial"/>
          <w:spacing w:val="-1"/>
        </w:rPr>
        <w:t>w</w:t>
      </w:r>
      <w:r w:rsidRPr="004857A7">
        <w:rPr>
          <w:rFonts w:ascii="Arial" w:hAnsi="Arial" w:cs="Arial"/>
          <w:spacing w:val="2"/>
        </w:rPr>
        <w:t>p</w:t>
      </w:r>
      <w:r w:rsidRPr="004857A7">
        <w:rPr>
          <w:rFonts w:ascii="Arial" w:hAnsi="Arial" w:cs="Arial"/>
          <w:spacing w:val="-1"/>
        </w:rPr>
        <w:t>i</w:t>
      </w:r>
      <w:r w:rsidRPr="004857A7">
        <w:rPr>
          <w:rFonts w:ascii="Arial" w:hAnsi="Arial" w:cs="Arial"/>
        </w:rPr>
        <w:t>s/</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w:t>
      </w:r>
      <w:r w:rsidR="00312930">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y</w:t>
      </w:r>
      <w:r w:rsidR="00312930">
        <w:rPr>
          <w:rFonts w:ascii="Arial" w:hAnsi="Arial" w:cs="Arial"/>
        </w:rPr>
        <w:t xml:space="preserve"> </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k</w:t>
      </w:r>
      <w:r w:rsidRPr="004857A7">
        <w:rPr>
          <w:rFonts w:ascii="Arial" w:hAnsi="Arial" w:cs="Arial"/>
        </w:rPr>
        <w:t>i</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ez</w:t>
      </w:r>
      <w:r w:rsidRPr="004857A7">
        <w:rPr>
          <w:rFonts w:ascii="Arial" w:hAnsi="Arial" w:cs="Arial"/>
          <w:spacing w:val="1"/>
        </w:rPr>
        <w:t>w</w:t>
      </w:r>
      <w:r w:rsidRPr="004857A7">
        <w:rPr>
          <w:rFonts w:ascii="Arial" w:hAnsi="Arial" w:cs="Arial"/>
        </w:rPr>
        <w:t>a</w:t>
      </w:r>
      <w:r w:rsidRPr="004857A7">
        <w:rPr>
          <w:rFonts w:ascii="Arial" w:hAnsi="Arial" w:cs="Arial"/>
          <w:spacing w:val="1"/>
        </w:rPr>
        <w:t>l</w:t>
      </w:r>
      <w:r w:rsidRPr="004857A7">
        <w:rPr>
          <w:rFonts w:ascii="Arial" w:hAnsi="Arial" w:cs="Arial"/>
        </w:rPr>
        <w:t>ając</w:t>
      </w:r>
      <w:r w:rsidRPr="004857A7">
        <w:rPr>
          <w:rFonts w:ascii="Arial" w:hAnsi="Arial" w:cs="Arial"/>
          <w:spacing w:val="-1"/>
        </w:rPr>
        <w:t>e</w:t>
      </w:r>
      <w:r w:rsidRPr="004857A7">
        <w:rPr>
          <w:rFonts w:ascii="Arial" w:hAnsi="Arial" w:cs="Arial"/>
        </w:rPr>
        <w:t>j</w:t>
      </w:r>
      <w:r w:rsidR="00312930">
        <w:rPr>
          <w:rFonts w:ascii="Arial" w:hAnsi="Arial" w:cs="Arial"/>
        </w:rPr>
        <w:t xml:space="preserve"> </w:t>
      </w:r>
      <w:r w:rsidRPr="004857A7">
        <w:rPr>
          <w:rFonts w:ascii="Arial" w:hAnsi="Arial" w:cs="Arial"/>
        </w:rPr>
        <w:t>na</w:t>
      </w:r>
      <w:r w:rsidR="00312930">
        <w:rPr>
          <w:rFonts w:ascii="Arial" w:hAnsi="Arial" w:cs="Arial"/>
        </w:rPr>
        <w:t xml:space="preserve"> </w:t>
      </w:r>
      <w:r w:rsidRPr="004857A7">
        <w:rPr>
          <w:rFonts w:ascii="Arial" w:hAnsi="Arial" w:cs="Arial"/>
          <w:spacing w:val="-1"/>
        </w:rPr>
        <w:t>z</w:t>
      </w:r>
      <w:r w:rsidRPr="004857A7">
        <w:rPr>
          <w:rFonts w:ascii="Arial" w:hAnsi="Arial" w:cs="Arial"/>
        </w:rPr>
        <w:t>ac</w:t>
      </w:r>
      <w:r w:rsidRPr="004857A7">
        <w:rPr>
          <w:rFonts w:ascii="Arial" w:hAnsi="Arial" w:cs="Arial"/>
          <w:spacing w:val="1"/>
        </w:rPr>
        <w:t>i</w:t>
      </w:r>
      <w:r w:rsidRPr="004857A7">
        <w:rPr>
          <w:rFonts w:ascii="Arial" w:hAnsi="Arial" w:cs="Arial"/>
        </w:rPr>
        <w:t>ągan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t</w:t>
      </w:r>
      <w:r w:rsidRPr="004857A7">
        <w:rPr>
          <w:rFonts w:ascii="Arial" w:hAnsi="Arial" w:cs="Arial"/>
          <w:spacing w:val="-1"/>
        </w:rPr>
        <w:t>a</w:t>
      </w:r>
      <w:r w:rsidRPr="004857A7">
        <w:rPr>
          <w:rFonts w:ascii="Arial" w:hAnsi="Arial" w:cs="Arial"/>
          <w:spacing w:val="1"/>
        </w:rPr>
        <w:t>k</w:t>
      </w:r>
      <w:r w:rsidRPr="004857A7">
        <w:rPr>
          <w:rFonts w:ascii="Arial" w:hAnsi="Arial" w:cs="Arial"/>
          <w:spacing w:val="-1"/>
        </w:rPr>
        <w:t>i</w:t>
      </w:r>
      <w:r w:rsidRPr="004857A7">
        <w:rPr>
          <w:rFonts w:ascii="Arial" w:hAnsi="Arial" w:cs="Arial"/>
        </w:rPr>
        <w:t>ch</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ań.</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 przypadku wyboru wykonawcy będącego osobą fizyczną prowadzącą działalność gospodarczą lub w przypadku, gdy taka osoba jest członkiem konsorcjum, którego oferta została wybrana za najkorzystniejszą, przed podpisaniem umowy zobowiązana jest dostarczyć aktualny odpis z ewidencji działalności gospodarczej, celem umożliwienia identyfikacji osoby reprezentującej Wykonawcę.</w:t>
      </w:r>
    </w:p>
    <w:p w:rsidR="004857A7"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Zgodnie z art. 144 Ustawy Pzp Zamawiający przewiduje zmiany zawartej umowy</w:t>
      </w:r>
      <w:r w:rsidR="009408FA">
        <w:rPr>
          <w:rFonts w:ascii="Arial" w:hAnsi="Arial" w:cs="Arial"/>
        </w:rPr>
        <w:t xml:space="preserve"> </w:t>
      </w:r>
      <w:r w:rsidRPr="004857A7">
        <w:rPr>
          <w:rFonts w:ascii="Arial" w:hAnsi="Arial" w:cs="Arial"/>
        </w:rPr>
        <w:t>w stosunku do treści oferty Wykonawcy</w:t>
      </w:r>
      <w:r w:rsidR="004857A7" w:rsidRPr="004857A7">
        <w:rPr>
          <w:rFonts w:ascii="Arial" w:hAnsi="Arial" w:cs="Arial"/>
        </w:rPr>
        <w:t xml:space="preserve"> zgodnie z zapisami umowy. </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Pozostałe kwestie odnoszące się do umowy uregulowane są w części II niniejszej SIWZ.</w:t>
      </w:r>
    </w:p>
    <w:p w:rsidR="00F63294" w:rsidRPr="00E2026C" w:rsidRDefault="00F63294" w:rsidP="004857A7">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65" w:name="_Toc272264516"/>
      <w:bookmarkStart w:id="66" w:name="_Toc312245532"/>
      <w:r w:rsidRPr="00E2026C">
        <w:rPr>
          <w:spacing w:val="-2"/>
          <w:sz w:val="28"/>
          <w:szCs w:val="28"/>
        </w:rPr>
        <w:t>32. Unieważnienie postępowania</w:t>
      </w:r>
      <w:bookmarkEnd w:id="65"/>
      <w:bookmarkEnd w:id="66"/>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un</w:t>
      </w:r>
      <w:r w:rsidRPr="00E2026C">
        <w:rPr>
          <w:rFonts w:ascii="Arial" w:hAnsi="Arial" w:cs="Arial"/>
          <w:spacing w:val="1"/>
        </w:rPr>
        <w:t>ie</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spacing w:val="-2"/>
        </w:rPr>
        <w:t>n</w:t>
      </w:r>
      <w:r w:rsidRPr="00E2026C">
        <w:rPr>
          <w:rFonts w:ascii="Arial" w:hAnsi="Arial" w:cs="Arial"/>
        </w:rPr>
        <w:t>i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a w s</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rPr>
        <w:t xml:space="preserve">acjach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w:t>
      </w:r>
      <w:r w:rsidR="00751E8F">
        <w:rPr>
          <w:rFonts w:ascii="Arial" w:hAnsi="Arial" w:cs="Arial"/>
        </w:rPr>
        <w:t xml:space="preserve"> </w:t>
      </w:r>
      <w:r w:rsidRPr="00E2026C">
        <w:rPr>
          <w:rFonts w:ascii="Arial" w:hAnsi="Arial" w:cs="Arial"/>
        </w:rPr>
        <w:t>w</w:t>
      </w:r>
      <w:r w:rsidR="00751E8F">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93</w:t>
      </w:r>
      <w:r w:rsidR="00751E8F">
        <w:rPr>
          <w:rFonts w:ascii="Arial" w:hAnsi="Arial" w:cs="Arial"/>
        </w:rPr>
        <w:t xml:space="preserve"> </w:t>
      </w:r>
      <w:r w:rsidRPr="00E2026C">
        <w:rPr>
          <w:rFonts w:ascii="Arial" w:hAnsi="Arial" w:cs="Arial"/>
        </w:rPr>
        <w:t>ust.1</w:t>
      </w:r>
      <w:r w:rsidR="00751E8F">
        <w:rPr>
          <w:rFonts w:ascii="Arial" w:hAnsi="Arial" w:cs="Arial"/>
        </w:rPr>
        <w:t xml:space="preserve"> </w:t>
      </w:r>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r w:rsidRPr="00E2026C">
        <w:rPr>
          <w:rFonts w:ascii="Arial" w:hAnsi="Arial" w:cs="Arial"/>
          <w:spacing w:val="-1"/>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2</w:t>
      </w:r>
      <w:r w:rsidRPr="00E2026C">
        <w:rPr>
          <w:rFonts w:ascii="Arial" w:hAnsi="Arial" w:cs="Arial"/>
        </w:rPr>
        <w:t>. O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 xml:space="preserve">mi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w:t>
      </w:r>
      <w:r w:rsidR="009408F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408F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1</w:t>
      </w:r>
      <w:r w:rsidRPr="00E2026C">
        <w:rPr>
          <w:rFonts w:ascii="Arial" w:hAnsi="Arial" w:cs="Arial"/>
        </w:rPr>
        <w:t>) ub</w:t>
      </w:r>
      <w:r w:rsidRPr="00E2026C">
        <w:rPr>
          <w:rFonts w:ascii="Arial" w:hAnsi="Arial" w:cs="Arial"/>
          <w:spacing w:val="-1"/>
        </w:rPr>
        <w:t>i</w:t>
      </w:r>
      <w:r w:rsidRPr="00E2026C">
        <w:rPr>
          <w:rFonts w:ascii="Arial" w:hAnsi="Arial" w:cs="Arial"/>
          <w:spacing w:val="1"/>
        </w:rPr>
        <w:t>e</w:t>
      </w:r>
      <w:r w:rsidRPr="00E2026C">
        <w:rPr>
          <w:rFonts w:ascii="Arial" w:hAnsi="Arial" w:cs="Arial"/>
        </w:rPr>
        <w:t>ga</w:t>
      </w:r>
      <w:r w:rsidRPr="00E2026C">
        <w:rPr>
          <w:rFonts w:ascii="Arial" w:hAnsi="Arial" w:cs="Arial"/>
          <w:spacing w:val="1"/>
        </w:rPr>
        <w:t>l</w:t>
      </w:r>
      <w:r w:rsidRPr="00E2026C">
        <w:rPr>
          <w:rFonts w:ascii="Arial" w:hAnsi="Arial" w:cs="Arial"/>
        </w:rPr>
        <w:t>i s</w:t>
      </w:r>
      <w:r w:rsidRPr="00E2026C">
        <w:rPr>
          <w:rFonts w:ascii="Arial" w:hAnsi="Arial" w:cs="Arial"/>
          <w:spacing w:val="1"/>
        </w:rPr>
        <w:t>i</w:t>
      </w:r>
      <w:r w:rsidRPr="00E2026C">
        <w:rPr>
          <w:rFonts w:ascii="Arial" w:hAnsi="Arial" w:cs="Arial"/>
        </w:rPr>
        <w:t>ę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 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w:t>
      </w:r>
      <w:r w:rsidR="009408FA">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minu</w:t>
      </w:r>
      <w:r w:rsidR="009408FA">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9408F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 w p</w:t>
      </w:r>
      <w:r w:rsidRPr="00E2026C">
        <w:rPr>
          <w:rFonts w:ascii="Arial" w:hAnsi="Arial" w:cs="Arial"/>
          <w:spacing w:val="-1"/>
        </w:rPr>
        <w:t>rz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po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i</w:t>
      </w:r>
      <w:r w:rsidRPr="00E2026C">
        <w:rPr>
          <w:rFonts w:ascii="Arial" w:hAnsi="Arial" w:cs="Arial"/>
        </w:rPr>
        <w:t>e t</w:t>
      </w:r>
      <w:r w:rsidRPr="00E2026C">
        <w:rPr>
          <w:rFonts w:ascii="Arial" w:hAnsi="Arial" w:cs="Arial"/>
          <w:spacing w:val="2"/>
        </w:rPr>
        <w:t>e</w:t>
      </w:r>
      <w:r w:rsidRPr="00E2026C">
        <w:rPr>
          <w:rFonts w:ascii="Arial" w:hAnsi="Arial" w:cs="Arial"/>
          <w:spacing w:val="-1"/>
        </w:rPr>
        <w:t>r</w:t>
      </w:r>
      <w:r w:rsidRPr="00E2026C">
        <w:rPr>
          <w:rFonts w:ascii="Arial" w:hAnsi="Arial" w:cs="Arial"/>
        </w:rPr>
        <w:t>minu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rPr>
        <w:t xml:space="preserve"> –</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jąc</w:t>
      </w:r>
      <w:r w:rsidR="009408FA">
        <w:rPr>
          <w:rFonts w:ascii="Arial" w:hAnsi="Arial" w:cs="Arial"/>
        </w:rPr>
        <w:t xml:space="preserve"> </w:t>
      </w:r>
      <w:r w:rsidRPr="00E2026C">
        <w:rPr>
          <w:rFonts w:ascii="Arial" w:hAnsi="Arial" w:cs="Arial"/>
        </w:rPr>
        <w:t>u</w:t>
      </w:r>
      <w:r w:rsidRPr="00E2026C">
        <w:rPr>
          <w:rFonts w:ascii="Arial" w:hAnsi="Arial" w:cs="Arial"/>
          <w:spacing w:val="-1"/>
        </w:rPr>
        <w:t>z</w:t>
      </w:r>
      <w:r w:rsidRPr="00E2026C">
        <w:rPr>
          <w:rFonts w:ascii="Arial" w:hAnsi="Arial" w:cs="Arial"/>
        </w:rPr>
        <w:t>asa</w:t>
      </w:r>
      <w:r w:rsidRPr="00E2026C">
        <w:rPr>
          <w:rFonts w:ascii="Arial" w:hAnsi="Arial" w:cs="Arial"/>
          <w:spacing w:val="2"/>
        </w:rPr>
        <w:t>d</w:t>
      </w:r>
      <w:r w:rsidRPr="00E2026C">
        <w:rPr>
          <w:rFonts w:ascii="Arial" w:hAnsi="Arial" w:cs="Arial"/>
          <w:spacing w:val="-2"/>
        </w:rPr>
        <w:t>n</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e</w:t>
      </w:r>
      <w:r w:rsidR="009408FA">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408FA">
        <w:rPr>
          <w:rFonts w:ascii="Arial" w:hAnsi="Arial" w:cs="Arial"/>
        </w:rPr>
        <w:t xml:space="preserve"> </w:t>
      </w:r>
      <w:r w:rsidRPr="00E2026C">
        <w:rPr>
          <w:rFonts w:ascii="Arial" w:hAnsi="Arial" w:cs="Arial"/>
        </w:rPr>
        <w:t>i</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8B3AA6" w:rsidRPr="00E2026C" w:rsidRDefault="008B3AA6" w:rsidP="0029110F">
      <w:pPr>
        <w:widowControl w:val="0"/>
        <w:autoSpaceDE w:val="0"/>
        <w:autoSpaceDN w:val="0"/>
        <w:adjustRightInd w:val="0"/>
        <w:spacing w:before="120" w:after="0" w:line="240" w:lineRule="auto"/>
        <w:ind w:left="851"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67" w:name="_Toc272264517"/>
      <w:bookmarkStart w:id="68" w:name="_Toc312245533"/>
      <w:r w:rsidRPr="00E2026C">
        <w:rPr>
          <w:spacing w:val="-2"/>
          <w:sz w:val="28"/>
          <w:szCs w:val="28"/>
        </w:rPr>
        <w:t>33. Środki ochrony prawnej</w:t>
      </w:r>
      <w:bookmarkEnd w:id="67"/>
      <w:bookmarkEnd w:id="68"/>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2"/>
        </w:rPr>
        <w:t>n</w:t>
      </w:r>
      <w:r w:rsidRPr="00E2026C">
        <w:rPr>
          <w:rFonts w:ascii="Arial" w:hAnsi="Arial" w:cs="Arial"/>
          <w:spacing w:val="1"/>
        </w:rPr>
        <w:t>y</w:t>
      </w:r>
      <w:r w:rsidRPr="00E2026C">
        <w:rPr>
          <w:rFonts w:ascii="Arial" w:hAnsi="Arial" w:cs="Arial"/>
        </w:rPr>
        <w:t>m podmiotom, którzy mają lub mieli interes w uzyskaniu przedmiotowego zamówienia, a także innym podmiotom, jeżeli mają lub mieli interes w uzyskaniu danego zamówienia oraz ponieśli lub mogą ponieść szkodę w wyniku naruszenia przez Zamawiającego przepisów u.p.z.p.,</w:t>
      </w:r>
      <w:r w:rsidRPr="00E2026C">
        <w:rPr>
          <w:rFonts w:ascii="Arial" w:hAnsi="Arial" w:cs="Arial"/>
          <w:spacing w:val="2"/>
        </w:rPr>
        <w:t xml:space="preserve"> p</w:t>
      </w:r>
      <w:r w:rsidRPr="00E2026C">
        <w:rPr>
          <w:rFonts w:ascii="Arial" w:hAnsi="Arial" w:cs="Arial"/>
          <w:spacing w:val="-1"/>
        </w:rPr>
        <w:t>rzy</w:t>
      </w:r>
      <w:r w:rsidRPr="00E2026C">
        <w:rPr>
          <w:rFonts w:ascii="Arial" w:hAnsi="Arial" w:cs="Arial"/>
        </w:rPr>
        <w:t>s</w:t>
      </w:r>
      <w:r w:rsidRPr="00E2026C">
        <w:rPr>
          <w:rFonts w:ascii="Arial" w:hAnsi="Arial" w:cs="Arial"/>
          <w:spacing w:val="1"/>
        </w:rPr>
        <w:t>ł</w:t>
      </w:r>
      <w:r w:rsidRPr="00E2026C">
        <w:rPr>
          <w:rFonts w:ascii="Arial" w:hAnsi="Arial" w:cs="Arial"/>
        </w:rPr>
        <w:t>ugują</w:t>
      </w:r>
      <w:r w:rsidR="009408FA">
        <w:rPr>
          <w:rFonts w:ascii="Arial" w:hAnsi="Arial" w:cs="Arial"/>
        </w:rPr>
        <w:t xml:space="preserve"> </w:t>
      </w:r>
      <w:r w:rsidRPr="00E2026C">
        <w:rPr>
          <w:rFonts w:ascii="Arial" w:hAnsi="Arial" w:cs="Arial"/>
        </w:rPr>
        <w:t>ś</w:t>
      </w:r>
      <w:r w:rsidRPr="00E2026C">
        <w:rPr>
          <w:rFonts w:ascii="Arial" w:hAnsi="Arial" w:cs="Arial"/>
          <w:spacing w:val="-1"/>
        </w:rPr>
        <w:t>r</w:t>
      </w:r>
      <w:r w:rsidRPr="00E2026C">
        <w:rPr>
          <w:rFonts w:ascii="Arial" w:hAnsi="Arial" w:cs="Arial"/>
          <w:spacing w:val="1"/>
        </w:rPr>
        <w:t>o</w:t>
      </w:r>
      <w:r w:rsidRPr="00E2026C">
        <w:rPr>
          <w:rFonts w:ascii="Arial" w:hAnsi="Arial" w:cs="Arial"/>
        </w:rPr>
        <w:t>d</w:t>
      </w:r>
      <w:r w:rsidRPr="00E2026C">
        <w:rPr>
          <w:rFonts w:ascii="Arial" w:hAnsi="Arial" w:cs="Arial"/>
          <w:spacing w:val="-1"/>
        </w:rPr>
        <w:t>k</w:t>
      </w:r>
      <w:r w:rsidRPr="00E2026C">
        <w:rPr>
          <w:rFonts w:ascii="Arial" w:hAnsi="Arial" w:cs="Arial"/>
        </w:rPr>
        <w:t>i</w:t>
      </w:r>
      <w:r w:rsidR="009408FA">
        <w:rPr>
          <w:rFonts w:ascii="Arial" w:hAnsi="Arial" w:cs="Arial"/>
        </w:rPr>
        <w:t xml:space="preserve"> </w:t>
      </w:r>
      <w:r w:rsidRPr="00E2026C">
        <w:rPr>
          <w:rFonts w:ascii="Arial" w:hAnsi="Arial" w:cs="Arial"/>
          <w:spacing w:val="1"/>
        </w:rPr>
        <w:t>o</w:t>
      </w:r>
      <w:r w:rsidRPr="00E2026C">
        <w:rPr>
          <w:rFonts w:ascii="Arial" w:hAnsi="Arial" w:cs="Arial"/>
        </w:rPr>
        <w:t>ch</w:t>
      </w:r>
      <w:r w:rsidRPr="00E2026C">
        <w:rPr>
          <w:rFonts w:ascii="Arial" w:hAnsi="Arial" w:cs="Arial"/>
          <w:spacing w:val="-1"/>
        </w:rPr>
        <w:t>r</w:t>
      </w:r>
      <w:r w:rsidRPr="00E2026C">
        <w:rPr>
          <w:rFonts w:ascii="Arial" w:hAnsi="Arial" w:cs="Arial"/>
          <w:spacing w:val="1"/>
        </w:rPr>
        <w:t>o</w:t>
      </w:r>
      <w:r w:rsidRPr="00E2026C">
        <w:rPr>
          <w:rFonts w:ascii="Arial" w:hAnsi="Arial" w:cs="Arial"/>
        </w:rPr>
        <w:t>ny</w:t>
      </w:r>
      <w:r w:rsidR="009408FA">
        <w:rPr>
          <w:rFonts w:ascii="Arial" w:hAnsi="Arial" w:cs="Arial"/>
        </w:rPr>
        <w:t xml:space="preserve"> </w:t>
      </w:r>
      <w:r w:rsidRPr="00E2026C">
        <w:rPr>
          <w:rFonts w:ascii="Arial" w:hAnsi="Arial" w:cs="Arial"/>
          <w:spacing w:val="2"/>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j</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ane</w:t>
      </w:r>
      <w:r w:rsidR="009408FA">
        <w:rPr>
          <w:rFonts w:ascii="Arial" w:hAnsi="Arial" w:cs="Arial"/>
        </w:rPr>
        <w:t xml:space="preserve"> </w:t>
      </w:r>
      <w:r w:rsidRPr="00E2026C">
        <w:rPr>
          <w:rFonts w:ascii="Arial" w:hAnsi="Arial" w:cs="Arial"/>
        </w:rPr>
        <w:t>w dziale VI u.p.z.p.</w:t>
      </w:r>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p>
    <w:p w:rsidR="00F63294" w:rsidRPr="00E2026C" w:rsidRDefault="00F63294" w:rsidP="0029110F">
      <w:pPr>
        <w:pStyle w:val="Nagwek1"/>
        <w:spacing w:before="120" w:after="0"/>
        <w:rPr>
          <w:spacing w:val="-2"/>
          <w:sz w:val="28"/>
          <w:szCs w:val="28"/>
        </w:rPr>
      </w:pPr>
      <w:bookmarkStart w:id="69" w:name="_Toc272264518"/>
      <w:bookmarkStart w:id="70" w:name="_Toc312245534"/>
      <w:r w:rsidRPr="00E2026C">
        <w:rPr>
          <w:spacing w:val="-2"/>
          <w:sz w:val="28"/>
          <w:szCs w:val="28"/>
        </w:rPr>
        <w:lastRenderedPageBreak/>
        <w:t>34. Sposób porozumiewania się Zamawiającego z Wykonawcami</w:t>
      </w:r>
      <w:bookmarkEnd w:id="69"/>
      <w:bookmarkEnd w:id="70"/>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1. </w:t>
      </w: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zgodnie z art. 27 ust. 1 i 2 u.p.z.p.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o</w:t>
      </w:r>
      <w:r w:rsidRPr="00E2026C">
        <w:rPr>
          <w:rFonts w:ascii="Arial" w:hAnsi="Arial" w:cs="Arial"/>
          <w:spacing w:val="-1"/>
        </w:rPr>
        <w:t>r</w:t>
      </w:r>
      <w:r w:rsidRPr="00E2026C">
        <w:rPr>
          <w:rFonts w:ascii="Arial" w:hAnsi="Arial" w:cs="Arial"/>
        </w:rPr>
        <w:t>az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cy m</w:t>
      </w:r>
      <w:r w:rsidRPr="00E2026C">
        <w:rPr>
          <w:rFonts w:ascii="Arial" w:hAnsi="Arial" w:cs="Arial"/>
          <w:spacing w:val="1"/>
        </w:rPr>
        <w:t>a</w:t>
      </w:r>
      <w:r w:rsidRPr="00E2026C">
        <w:rPr>
          <w:rFonts w:ascii="Arial" w:hAnsi="Arial" w:cs="Arial"/>
        </w:rPr>
        <w:t>ją</w:t>
      </w:r>
      <w:r w:rsidR="00146676">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spacing w:val="1"/>
        </w:rPr>
        <w:t>e</w:t>
      </w:r>
      <w:r w:rsidRPr="00E2026C">
        <w:rPr>
          <w:rFonts w:ascii="Arial" w:hAnsi="Arial" w:cs="Arial"/>
        </w:rPr>
        <w:t>k</w:t>
      </w:r>
      <w:r w:rsidR="00146676">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146676">
        <w:rPr>
          <w:rFonts w:ascii="Arial" w:hAnsi="Arial" w:cs="Arial"/>
        </w:rPr>
        <w:t xml:space="preserve"> </w:t>
      </w:r>
      <w:r w:rsidRPr="00E2026C">
        <w:rPr>
          <w:rFonts w:ascii="Arial" w:hAnsi="Arial" w:cs="Arial"/>
        </w:rPr>
        <w:t>na</w:t>
      </w:r>
      <w:r w:rsidR="00146676">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śm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 lub faksem. Zamawiający nie dopuszcza porozumiewania się z wykonawcami drog</w:t>
      </w:r>
      <w:r w:rsidR="0076751A">
        <w:rPr>
          <w:rFonts w:ascii="Arial" w:hAnsi="Arial" w:cs="Arial"/>
        </w:rPr>
        <w:t>ą</w:t>
      </w:r>
      <w:r w:rsidRPr="00E2026C">
        <w:rPr>
          <w:rFonts w:ascii="Arial" w:hAnsi="Arial" w:cs="Arial"/>
        </w:rPr>
        <w:t xml:space="preserve"> elektroniczną.</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2.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w:t>
      </w:r>
      <w:r w:rsidRPr="00E2026C">
        <w:rPr>
          <w:rFonts w:ascii="Arial" w:hAnsi="Arial" w:cs="Arial"/>
          <w:spacing w:val="2"/>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spacing w:val="2"/>
        </w:rPr>
        <w:t>a</w:t>
      </w:r>
      <w:r w:rsidRPr="00E2026C">
        <w:rPr>
          <w:rFonts w:ascii="Arial" w:hAnsi="Arial" w:cs="Arial"/>
        </w:rPr>
        <w:t xml:space="preserve">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ane </w:t>
      </w:r>
      <w:r w:rsidRPr="00E2026C">
        <w:rPr>
          <w:rFonts w:ascii="Arial" w:hAnsi="Arial" w:cs="Arial"/>
          <w:spacing w:val="-1"/>
        </w:rPr>
        <w:t>z</w:t>
      </w:r>
      <w:r w:rsidRPr="00E2026C">
        <w:rPr>
          <w:rFonts w:ascii="Arial" w:hAnsi="Arial" w:cs="Arial"/>
        </w:rPr>
        <w:t>a p</w:t>
      </w:r>
      <w:r w:rsidRPr="00E2026C">
        <w:rPr>
          <w:rFonts w:ascii="Arial" w:hAnsi="Arial" w:cs="Arial"/>
          <w:spacing w:val="-1"/>
        </w:rPr>
        <w:t>o</w:t>
      </w:r>
      <w:r w:rsidRPr="00E2026C">
        <w:rPr>
          <w:rFonts w:ascii="Arial" w:hAnsi="Arial" w:cs="Arial"/>
        </w:rPr>
        <w:t xml:space="preserve">mocą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su u</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a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w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i</w:t>
      </w:r>
      <w:r w:rsidRPr="00E2026C">
        <w:rPr>
          <w:rFonts w:ascii="Arial" w:hAnsi="Arial" w:cs="Arial"/>
        </w:rPr>
        <w:t>ch tr</w:t>
      </w:r>
      <w:r w:rsidRPr="00E2026C">
        <w:rPr>
          <w:rFonts w:ascii="Arial" w:hAnsi="Arial" w:cs="Arial"/>
          <w:spacing w:val="-1"/>
        </w:rPr>
        <w:t>e</w:t>
      </w:r>
      <w:r w:rsidRPr="00E2026C">
        <w:rPr>
          <w:rFonts w:ascii="Arial" w:hAnsi="Arial" w:cs="Arial"/>
        </w:rPr>
        <w:t>ść d</w:t>
      </w:r>
      <w:r w:rsidRPr="00E2026C">
        <w:rPr>
          <w:rFonts w:ascii="Arial" w:hAnsi="Arial" w:cs="Arial"/>
          <w:spacing w:val="1"/>
        </w:rPr>
        <w:t>o</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spacing w:val="-1"/>
        </w:rPr>
        <w:t>ł</w:t>
      </w:r>
      <w:r w:rsidRPr="00E2026C">
        <w:rPr>
          <w:rFonts w:ascii="Arial" w:hAnsi="Arial" w:cs="Arial"/>
        </w:rPr>
        <w:t>a do ad</w:t>
      </w:r>
      <w:r w:rsidRPr="00E2026C">
        <w:rPr>
          <w:rFonts w:ascii="Arial" w:hAnsi="Arial" w:cs="Arial"/>
          <w:spacing w:val="1"/>
        </w:rPr>
        <w:t>r</w:t>
      </w:r>
      <w:r w:rsidRPr="00E2026C">
        <w:rPr>
          <w:rFonts w:ascii="Arial" w:hAnsi="Arial" w:cs="Arial"/>
          <w:spacing w:val="-1"/>
        </w:rPr>
        <w:t>e</w:t>
      </w:r>
      <w:r w:rsidRPr="00E2026C">
        <w:rPr>
          <w:rFonts w:ascii="Arial" w:hAnsi="Arial" w:cs="Arial"/>
        </w:rPr>
        <w:t>sata p</w:t>
      </w:r>
      <w:r w:rsidRPr="00E2026C">
        <w:rPr>
          <w:rFonts w:ascii="Arial" w:hAnsi="Arial" w:cs="Arial"/>
          <w:spacing w:val="-1"/>
        </w:rPr>
        <w:t>rz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a </w:t>
      </w:r>
      <w:r w:rsidRPr="00E2026C">
        <w:rPr>
          <w:rFonts w:ascii="Arial" w:hAnsi="Arial" w:cs="Arial"/>
          <w:spacing w:val="-1"/>
        </w:rPr>
        <w:t>k</w:t>
      </w:r>
      <w:r w:rsidRPr="00E2026C">
        <w:rPr>
          <w:rFonts w:ascii="Arial" w:hAnsi="Arial" w:cs="Arial"/>
          <w:spacing w:val="2"/>
        </w:rPr>
        <w:t>a</w:t>
      </w:r>
      <w:r w:rsidRPr="00E2026C">
        <w:rPr>
          <w:rFonts w:ascii="Arial" w:hAnsi="Arial" w:cs="Arial"/>
          <w:spacing w:val="-1"/>
        </w:rPr>
        <w:t>ż</w:t>
      </w:r>
      <w:r w:rsidRPr="00E2026C">
        <w:rPr>
          <w:rFonts w:ascii="Arial" w:hAnsi="Arial" w:cs="Arial"/>
        </w:rPr>
        <w:t xml:space="preserve">da </w:t>
      </w:r>
      <w:r w:rsidRPr="00E2026C">
        <w:rPr>
          <w:rFonts w:ascii="Arial" w:hAnsi="Arial" w:cs="Arial"/>
          <w:spacing w:val="-1"/>
        </w:rPr>
        <w:t>z</w:t>
      </w:r>
      <w:r w:rsidRPr="00E2026C">
        <w:rPr>
          <w:rFonts w:ascii="Arial" w:hAnsi="Arial" w:cs="Arial"/>
        </w:rPr>
        <w:t>e str</w:t>
      </w:r>
      <w:r w:rsidRPr="00E2026C">
        <w:rPr>
          <w:rFonts w:ascii="Arial" w:hAnsi="Arial" w:cs="Arial"/>
          <w:spacing w:val="1"/>
        </w:rPr>
        <w:t>o</w:t>
      </w:r>
      <w:r w:rsidRPr="00E2026C">
        <w:rPr>
          <w:rFonts w:ascii="Arial" w:hAnsi="Arial" w:cs="Arial"/>
        </w:rPr>
        <w:t xml:space="preserve">n na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 d</w:t>
      </w:r>
      <w:r w:rsidRPr="00E2026C">
        <w:rPr>
          <w:rFonts w:ascii="Arial" w:hAnsi="Arial" w:cs="Arial"/>
          <w:spacing w:val="-1"/>
        </w:rPr>
        <w:t>r</w:t>
      </w:r>
      <w:r w:rsidRPr="00E2026C">
        <w:rPr>
          <w:rFonts w:ascii="Arial" w:hAnsi="Arial" w:cs="Arial"/>
        </w:rPr>
        <w:t>ug</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w:t>
      </w:r>
      <w:r w:rsidRPr="00E2026C">
        <w:rPr>
          <w:rFonts w:ascii="Arial" w:hAnsi="Arial" w:cs="Arial"/>
          <w:spacing w:val="-2"/>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t </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o</w:t>
      </w:r>
      <w:r w:rsidRPr="00E2026C">
        <w:rPr>
          <w:rFonts w:ascii="Arial" w:hAnsi="Arial" w:cs="Arial"/>
        </w:rPr>
        <w:t>t</w:t>
      </w:r>
      <w:r w:rsidRPr="00E2026C">
        <w:rPr>
          <w:rFonts w:ascii="Arial" w:hAnsi="Arial" w:cs="Arial"/>
          <w:spacing w:val="-2"/>
        </w:rPr>
        <w: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a.</w:t>
      </w:r>
    </w:p>
    <w:p w:rsidR="00E304EF"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5A2C64">
        <w:rPr>
          <w:rFonts w:ascii="Arial" w:hAnsi="Arial" w:cs="Arial"/>
          <w:b/>
          <w:bCs/>
        </w:rPr>
        <w:t xml:space="preserve">3. </w:t>
      </w:r>
      <w:r w:rsidRPr="005A2C64">
        <w:rPr>
          <w:rFonts w:ascii="Arial" w:hAnsi="Arial" w:cs="Arial"/>
        </w:rPr>
        <w:t>Oś</w:t>
      </w:r>
      <w:r w:rsidRPr="005A2C64">
        <w:rPr>
          <w:rFonts w:ascii="Arial" w:hAnsi="Arial" w:cs="Arial"/>
          <w:spacing w:val="-1"/>
        </w:rPr>
        <w:t>w</w:t>
      </w:r>
      <w:r w:rsidRPr="005A2C64">
        <w:rPr>
          <w:rFonts w:ascii="Arial" w:hAnsi="Arial" w:cs="Arial"/>
          <w:spacing w:val="1"/>
        </w:rPr>
        <w:t>i</w:t>
      </w:r>
      <w:r w:rsidRPr="005A2C64">
        <w:rPr>
          <w:rFonts w:ascii="Arial" w:hAnsi="Arial" w:cs="Arial"/>
        </w:rPr>
        <w:t>adc</w:t>
      </w:r>
      <w:r w:rsidRPr="005A2C64">
        <w:rPr>
          <w:rFonts w:ascii="Arial" w:hAnsi="Arial" w:cs="Arial"/>
          <w:spacing w:val="-1"/>
        </w:rPr>
        <w:t>z</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io</w:t>
      </w:r>
      <w:r w:rsidRPr="005A2C64">
        <w:rPr>
          <w:rFonts w:ascii="Arial" w:hAnsi="Arial" w:cs="Arial"/>
        </w:rPr>
        <w:t>s</w:t>
      </w:r>
      <w:r w:rsidRPr="005A2C64">
        <w:rPr>
          <w:rFonts w:ascii="Arial" w:hAnsi="Arial" w:cs="Arial"/>
          <w:spacing w:val="-1"/>
        </w:rPr>
        <w:t>k</w:t>
      </w:r>
      <w:r w:rsidRPr="005A2C64">
        <w:rPr>
          <w:rFonts w:ascii="Arial" w:hAnsi="Arial" w:cs="Arial"/>
          <w:spacing w:val="1"/>
        </w:rPr>
        <w:t>i</w:t>
      </w:r>
      <w:r w:rsidRPr="005A2C64">
        <w:rPr>
          <w:rFonts w:ascii="Arial" w:hAnsi="Arial" w:cs="Arial"/>
        </w:rPr>
        <w:t xml:space="preserve">, </w:t>
      </w:r>
      <w:r w:rsidRPr="005A2C64">
        <w:rPr>
          <w:rFonts w:ascii="Arial" w:hAnsi="Arial" w:cs="Arial"/>
          <w:spacing w:val="-1"/>
        </w:rPr>
        <w:t>z</w:t>
      </w:r>
      <w:r w:rsidRPr="005A2C64">
        <w:rPr>
          <w:rFonts w:ascii="Arial" w:hAnsi="Arial" w:cs="Arial"/>
        </w:rPr>
        <w:t>a</w:t>
      </w:r>
      <w:r w:rsidRPr="005A2C64">
        <w:rPr>
          <w:rFonts w:ascii="Arial" w:hAnsi="Arial" w:cs="Arial"/>
          <w:spacing w:val="1"/>
        </w:rPr>
        <w:t>wi</w:t>
      </w:r>
      <w:r w:rsidRPr="005A2C64">
        <w:rPr>
          <w:rFonts w:ascii="Arial" w:hAnsi="Arial" w:cs="Arial"/>
        </w:rPr>
        <w:t>ad</w:t>
      </w:r>
      <w:r w:rsidRPr="005A2C64">
        <w:rPr>
          <w:rFonts w:ascii="Arial" w:hAnsi="Arial" w:cs="Arial"/>
          <w:spacing w:val="-1"/>
        </w:rPr>
        <w:t>o</w:t>
      </w:r>
      <w:r w:rsidRPr="005A2C64">
        <w:rPr>
          <w:rFonts w:ascii="Arial" w:hAnsi="Arial" w:cs="Arial"/>
        </w:rPr>
        <w:t>m</w:t>
      </w:r>
      <w:r w:rsidRPr="005A2C64">
        <w:rPr>
          <w:rFonts w:ascii="Arial" w:hAnsi="Arial" w:cs="Arial"/>
          <w:spacing w:val="2"/>
        </w:rPr>
        <w:t>i</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o</w:t>
      </w:r>
      <w:r w:rsidRPr="005A2C64">
        <w:rPr>
          <w:rFonts w:ascii="Arial" w:hAnsi="Arial" w:cs="Arial"/>
          <w:spacing w:val="-1"/>
        </w:rPr>
        <w:t>r</w:t>
      </w:r>
      <w:r w:rsidRPr="005A2C64">
        <w:rPr>
          <w:rFonts w:ascii="Arial" w:hAnsi="Arial" w:cs="Arial"/>
          <w:spacing w:val="2"/>
        </w:rPr>
        <w:t>a</w:t>
      </w:r>
      <w:r w:rsidRPr="005A2C64">
        <w:rPr>
          <w:rFonts w:ascii="Arial" w:hAnsi="Arial" w:cs="Arial"/>
        </w:rPr>
        <w:t xml:space="preserve">z </w:t>
      </w:r>
      <w:r w:rsidRPr="005A2C64">
        <w:rPr>
          <w:rFonts w:ascii="Arial" w:hAnsi="Arial" w:cs="Arial"/>
          <w:spacing w:val="1"/>
        </w:rPr>
        <w:t>i</w:t>
      </w:r>
      <w:r w:rsidRPr="005A2C64">
        <w:rPr>
          <w:rFonts w:ascii="Arial" w:hAnsi="Arial" w:cs="Arial"/>
        </w:rPr>
        <w:t>n</w:t>
      </w:r>
      <w:r w:rsidRPr="005A2C64">
        <w:rPr>
          <w:rFonts w:ascii="Arial" w:hAnsi="Arial" w:cs="Arial"/>
          <w:spacing w:val="1"/>
        </w:rPr>
        <w:t>f</w:t>
      </w:r>
      <w:r w:rsidRPr="005A2C64">
        <w:rPr>
          <w:rFonts w:ascii="Arial" w:hAnsi="Arial" w:cs="Arial"/>
          <w:spacing w:val="-1"/>
        </w:rPr>
        <w:t>o</w:t>
      </w:r>
      <w:r w:rsidRPr="005A2C64">
        <w:rPr>
          <w:rFonts w:ascii="Arial" w:hAnsi="Arial" w:cs="Arial"/>
          <w:spacing w:val="1"/>
        </w:rPr>
        <w:t>r</w:t>
      </w:r>
      <w:r w:rsidRPr="005A2C64">
        <w:rPr>
          <w:rFonts w:ascii="Arial" w:hAnsi="Arial" w:cs="Arial"/>
        </w:rPr>
        <w:t>m</w:t>
      </w:r>
      <w:r w:rsidRPr="005A2C64">
        <w:rPr>
          <w:rFonts w:ascii="Arial" w:hAnsi="Arial" w:cs="Arial"/>
          <w:spacing w:val="-1"/>
        </w:rPr>
        <w:t>a</w:t>
      </w:r>
      <w:r w:rsidRPr="005A2C64">
        <w:rPr>
          <w:rFonts w:ascii="Arial" w:hAnsi="Arial" w:cs="Arial"/>
        </w:rPr>
        <w:t>cj</w:t>
      </w:r>
      <w:r w:rsidRPr="005A2C64">
        <w:rPr>
          <w:rFonts w:ascii="Arial" w:hAnsi="Arial" w:cs="Arial"/>
          <w:spacing w:val="1"/>
        </w:rPr>
        <w:t>e</w:t>
      </w:r>
      <w:r w:rsidRPr="005A2C64">
        <w:rPr>
          <w:rFonts w:ascii="Arial" w:hAnsi="Arial" w:cs="Arial"/>
        </w:rPr>
        <w:t xml:space="preserve">, o </w:t>
      </w:r>
      <w:r w:rsidRPr="005A2C64">
        <w:rPr>
          <w:rFonts w:ascii="Arial" w:hAnsi="Arial" w:cs="Arial"/>
          <w:spacing w:val="1"/>
        </w:rPr>
        <w:t>k</w:t>
      </w:r>
      <w:r w:rsidRPr="005A2C64">
        <w:rPr>
          <w:rFonts w:ascii="Arial" w:hAnsi="Arial" w:cs="Arial"/>
        </w:rPr>
        <w:t>tó</w:t>
      </w:r>
      <w:r w:rsidRPr="005A2C64">
        <w:rPr>
          <w:rFonts w:ascii="Arial" w:hAnsi="Arial" w:cs="Arial"/>
          <w:spacing w:val="-1"/>
        </w:rPr>
        <w:t>ry</w:t>
      </w:r>
      <w:r w:rsidRPr="005A2C64">
        <w:rPr>
          <w:rFonts w:ascii="Arial" w:hAnsi="Arial" w:cs="Arial"/>
        </w:rPr>
        <w:t xml:space="preserve">ch </w:t>
      </w:r>
      <w:r w:rsidRPr="005A2C64">
        <w:rPr>
          <w:rFonts w:ascii="Arial" w:hAnsi="Arial" w:cs="Arial"/>
          <w:spacing w:val="1"/>
        </w:rPr>
        <w:t>w</w:t>
      </w:r>
      <w:r w:rsidRPr="005A2C64">
        <w:rPr>
          <w:rFonts w:ascii="Arial" w:hAnsi="Arial" w:cs="Arial"/>
          <w:spacing w:val="-1"/>
        </w:rPr>
        <w:t>yż</w:t>
      </w:r>
      <w:r w:rsidRPr="005A2C64">
        <w:rPr>
          <w:rFonts w:ascii="Arial" w:hAnsi="Arial" w:cs="Arial"/>
          <w:spacing w:val="1"/>
        </w:rPr>
        <w:t>e</w:t>
      </w:r>
      <w:r w:rsidRPr="005A2C64">
        <w:rPr>
          <w:rFonts w:ascii="Arial" w:hAnsi="Arial" w:cs="Arial"/>
        </w:rPr>
        <w:t>j mo</w:t>
      </w:r>
      <w:r w:rsidRPr="005A2C64">
        <w:rPr>
          <w:rFonts w:ascii="Arial" w:hAnsi="Arial" w:cs="Arial"/>
          <w:spacing w:val="1"/>
        </w:rPr>
        <w:t>w</w:t>
      </w:r>
      <w:r w:rsidRPr="005A2C64">
        <w:rPr>
          <w:rFonts w:ascii="Arial" w:hAnsi="Arial" w:cs="Arial"/>
        </w:rPr>
        <w:t>a u</w:t>
      </w:r>
      <w:r w:rsidRPr="005A2C64">
        <w:rPr>
          <w:rFonts w:ascii="Arial" w:hAnsi="Arial" w:cs="Arial"/>
          <w:spacing w:val="-1"/>
        </w:rPr>
        <w:t>w</w:t>
      </w:r>
      <w:r w:rsidRPr="005A2C64">
        <w:rPr>
          <w:rFonts w:ascii="Arial" w:hAnsi="Arial" w:cs="Arial"/>
          <w:spacing w:val="2"/>
        </w:rPr>
        <w:t>a</w:t>
      </w:r>
      <w:r w:rsidRPr="005A2C64">
        <w:rPr>
          <w:rFonts w:ascii="Arial" w:hAnsi="Arial" w:cs="Arial"/>
          <w:spacing w:val="-1"/>
        </w:rPr>
        <w:t>ż</w:t>
      </w:r>
      <w:r w:rsidRPr="005A2C64">
        <w:rPr>
          <w:rFonts w:ascii="Arial" w:hAnsi="Arial" w:cs="Arial"/>
        </w:rPr>
        <w:t xml:space="preserve">a </w:t>
      </w:r>
      <w:r w:rsidRPr="005A2C64">
        <w:rPr>
          <w:rFonts w:ascii="Arial" w:hAnsi="Arial" w:cs="Arial"/>
          <w:spacing w:val="-2"/>
        </w:rPr>
        <w:t>s</w:t>
      </w:r>
      <w:r w:rsidRPr="005A2C64">
        <w:rPr>
          <w:rFonts w:ascii="Arial" w:hAnsi="Arial" w:cs="Arial"/>
          <w:spacing w:val="1"/>
        </w:rPr>
        <w:t>i</w:t>
      </w:r>
      <w:r w:rsidRPr="005A2C64">
        <w:rPr>
          <w:rFonts w:ascii="Arial" w:hAnsi="Arial" w:cs="Arial"/>
        </w:rPr>
        <w:t xml:space="preserve">ę </w:t>
      </w:r>
      <w:r w:rsidRPr="005A2C64">
        <w:rPr>
          <w:rFonts w:ascii="Arial" w:hAnsi="Arial" w:cs="Arial"/>
          <w:spacing w:val="1"/>
        </w:rPr>
        <w:t>z</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ie</w:t>
      </w:r>
      <w:r w:rsidRPr="005A2C64">
        <w:rPr>
          <w:rFonts w:ascii="Arial" w:hAnsi="Arial" w:cs="Arial"/>
        </w:rPr>
        <w:t>s</w:t>
      </w:r>
      <w:r w:rsidRPr="005A2C64">
        <w:rPr>
          <w:rFonts w:ascii="Arial" w:hAnsi="Arial" w:cs="Arial"/>
          <w:spacing w:val="-1"/>
        </w:rPr>
        <w:t>i</w:t>
      </w:r>
      <w:r w:rsidRPr="005A2C64">
        <w:rPr>
          <w:rFonts w:ascii="Arial" w:hAnsi="Arial" w:cs="Arial"/>
          <w:spacing w:val="1"/>
        </w:rPr>
        <w:t>o</w:t>
      </w:r>
      <w:r w:rsidRPr="005A2C64">
        <w:rPr>
          <w:rFonts w:ascii="Arial" w:hAnsi="Arial" w:cs="Arial"/>
        </w:rPr>
        <w:t>ne z ch</w:t>
      </w:r>
      <w:r w:rsidRPr="005A2C64">
        <w:rPr>
          <w:rFonts w:ascii="Arial" w:hAnsi="Arial" w:cs="Arial"/>
          <w:spacing w:val="-1"/>
        </w:rPr>
        <w:t>w</w:t>
      </w:r>
      <w:r w:rsidRPr="005A2C64">
        <w:rPr>
          <w:rFonts w:ascii="Arial" w:hAnsi="Arial" w:cs="Arial"/>
          <w:spacing w:val="1"/>
        </w:rPr>
        <w:t>il</w:t>
      </w:r>
      <w:r w:rsidRPr="005A2C64">
        <w:rPr>
          <w:rFonts w:ascii="Arial" w:hAnsi="Arial" w:cs="Arial"/>
        </w:rPr>
        <w:t>ą, gdy d</w:t>
      </w:r>
      <w:r w:rsidRPr="005A2C64">
        <w:rPr>
          <w:rFonts w:ascii="Arial" w:hAnsi="Arial" w:cs="Arial"/>
          <w:spacing w:val="1"/>
        </w:rPr>
        <w:t>o</w:t>
      </w:r>
      <w:r w:rsidRPr="005A2C64">
        <w:rPr>
          <w:rFonts w:ascii="Arial" w:hAnsi="Arial" w:cs="Arial"/>
        </w:rPr>
        <w:t>s</w:t>
      </w:r>
      <w:r w:rsidRPr="005A2C64">
        <w:rPr>
          <w:rFonts w:ascii="Arial" w:hAnsi="Arial" w:cs="Arial"/>
          <w:spacing w:val="-1"/>
        </w:rPr>
        <w:t>z</w:t>
      </w:r>
      <w:r w:rsidRPr="005A2C64">
        <w:rPr>
          <w:rFonts w:ascii="Arial" w:hAnsi="Arial" w:cs="Arial"/>
          <w:spacing w:val="1"/>
        </w:rPr>
        <w:t>ł</w:t>
      </w:r>
      <w:r w:rsidRPr="005A2C64">
        <w:rPr>
          <w:rFonts w:ascii="Arial" w:hAnsi="Arial" w:cs="Arial"/>
        </w:rPr>
        <w:t xml:space="preserve">y </w:t>
      </w:r>
      <w:r w:rsidRPr="005A2C64">
        <w:rPr>
          <w:rFonts w:ascii="Arial" w:hAnsi="Arial" w:cs="Arial"/>
          <w:spacing w:val="-1"/>
        </w:rPr>
        <w:t>o</w:t>
      </w:r>
      <w:r w:rsidRPr="005A2C64">
        <w:rPr>
          <w:rFonts w:ascii="Arial" w:hAnsi="Arial" w:cs="Arial"/>
        </w:rPr>
        <w:t xml:space="preserve">ne do </w:t>
      </w:r>
      <w:r w:rsidRPr="005A2C64">
        <w:rPr>
          <w:rFonts w:ascii="Arial" w:hAnsi="Arial" w:cs="Arial"/>
          <w:spacing w:val="-1"/>
        </w:rPr>
        <w:t>Z</w:t>
      </w:r>
      <w:r w:rsidRPr="005A2C64">
        <w:rPr>
          <w:rFonts w:ascii="Arial" w:hAnsi="Arial" w:cs="Arial"/>
        </w:rPr>
        <w:t>am</w:t>
      </w:r>
      <w:r w:rsidRPr="005A2C64">
        <w:rPr>
          <w:rFonts w:ascii="Arial" w:hAnsi="Arial" w:cs="Arial"/>
          <w:spacing w:val="1"/>
        </w:rPr>
        <w:t>aw</w:t>
      </w:r>
      <w:r w:rsidRPr="005A2C64">
        <w:rPr>
          <w:rFonts w:ascii="Arial" w:hAnsi="Arial" w:cs="Arial"/>
          <w:spacing w:val="-1"/>
        </w:rPr>
        <w:t>i</w:t>
      </w:r>
      <w:r w:rsidRPr="005A2C64">
        <w:rPr>
          <w:rFonts w:ascii="Arial" w:hAnsi="Arial" w:cs="Arial"/>
        </w:rPr>
        <w:t>aj</w:t>
      </w:r>
      <w:r w:rsidRPr="005A2C64">
        <w:rPr>
          <w:rFonts w:ascii="Arial" w:hAnsi="Arial" w:cs="Arial"/>
          <w:spacing w:val="2"/>
        </w:rPr>
        <w:t>ą</w:t>
      </w:r>
      <w:r w:rsidRPr="005A2C64">
        <w:rPr>
          <w:rFonts w:ascii="Arial" w:hAnsi="Arial" w:cs="Arial"/>
          <w:spacing w:val="-2"/>
        </w:rPr>
        <w:t>c</w:t>
      </w:r>
      <w:r w:rsidRPr="005A2C64">
        <w:rPr>
          <w:rFonts w:ascii="Arial" w:hAnsi="Arial" w:cs="Arial"/>
          <w:spacing w:val="1"/>
        </w:rPr>
        <w:t>e</w:t>
      </w:r>
      <w:r w:rsidRPr="005A2C64">
        <w:rPr>
          <w:rFonts w:ascii="Arial" w:hAnsi="Arial" w:cs="Arial"/>
        </w:rPr>
        <w:t>go w t</w:t>
      </w:r>
      <w:r w:rsidRPr="005A2C64">
        <w:rPr>
          <w:rFonts w:ascii="Arial" w:hAnsi="Arial" w:cs="Arial"/>
          <w:spacing w:val="-1"/>
        </w:rPr>
        <w:t>a</w:t>
      </w:r>
      <w:r w:rsidRPr="005A2C64">
        <w:rPr>
          <w:rFonts w:ascii="Arial" w:hAnsi="Arial" w:cs="Arial"/>
          <w:spacing w:val="1"/>
        </w:rPr>
        <w:t>k</w:t>
      </w:r>
      <w:r w:rsidRPr="005A2C64">
        <w:rPr>
          <w:rFonts w:ascii="Arial" w:hAnsi="Arial" w:cs="Arial"/>
        </w:rPr>
        <w:t>i sp</w:t>
      </w:r>
      <w:r w:rsidRPr="005A2C64">
        <w:rPr>
          <w:rFonts w:ascii="Arial" w:hAnsi="Arial" w:cs="Arial"/>
          <w:spacing w:val="-1"/>
        </w:rPr>
        <w:t>o</w:t>
      </w:r>
      <w:r w:rsidRPr="005A2C64">
        <w:rPr>
          <w:rFonts w:ascii="Arial" w:hAnsi="Arial" w:cs="Arial"/>
        </w:rPr>
        <w:t>s</w:t>
      </w:r>
      <w:r w:rsidRPr="005A2C64">
        <w:rPr>
          <w:rFonts w:ascii="Arial" w:hAnsi="Arial" w:cs="Arial"/>
          <w:spacing w:val="1"/>
        </w:rPr>
        <w:t>ó</w:t>
      </w:r>
      <w:r w:rsidRPr="005A2C64">
        <w:rPr>
          <w:rFonts w:ascii="Arial" w:hAnsi="Arial" w:cs="Arial"/>
        </w:rPr>
        <w:t xml:space="preserve">b, </w:t>
      </w:r>
      <w:r w:rsidRPr="005A2C64">
        <w:rPr>
          <w:rFonts w:ascii="Arial" w:hAnsi="Arial" w:cs="Arial"/>
          <w:spacing w:val="1"/>
        </w:rPr>
        <w:t>ż</w:t>
      </w:r>
      <w:r w:rsidRPr="005A2C64">
        <w:rPr>
          <w:rFonts w:ascii="Arial" w:hAnsi="Arial" w:cs="Arial"/>
        </w:rPr>
        <w:t xml:space="preserve">e mógł </w:t>
      </w:r>
      <w:r w:rsidRPr="005A2C64">
        <w:rPr>
          <w:rFonts w:ascii="Arial" w:hAnsi="Arial" w:cs="Arial"/>
          <w:spacing w:val="1"/>
        </w:rPr>
        <w:t>o</w:t>
      </w:r>
      <w:r w:rsidRPr="005A2C64">
        <w:rPr>
          <w:rFonts w:ascii="Arial" w:hAnsi="Arial" w:cs="Arial"/>
        </w:rPr>
        <w:t xml:space="preserve">n </w:t>
      </w:r>
      <w:r w:rsidRPr="005A2C64">
        <w:rPr>
          <w:rFonts w:ascii="Arial" w:hAnsi="Arial" w:cs="Arial"/>
          <w:spacing w:val="-1"/>
        </w:rPr>
        <w:t>z</w:t>
      </w:r>
      <w:r w:rsidRPr="005A2C64">
        <w:rPr>
          <w:rFonts w:ascii="Arial" w:hAnsi="Arial" w:cs="Arial"/>
        </w:rPr>
        <w:t>ap</w:t>
      </w:r>
      <w:r w:rsidRPr="005A2C64">
        <w:rPr>
          <w:rFonts w:ascii="Arial" w:hAnsi="Arial" w:cs="Arial"/>
          <w:spacing w:val="1"/>
        </w:rPr>
        <w:t>o</w:t>
      </w:r>
      <w:r w:rsidRPr="005A2C64">
        <w:rPr>
          <w:rFonts w:ascii="Arial" w:hAnsi="Arial" w:cs="Arial"/>
          <w:spacing w:val="-1"/>
        </w:rPr>
        <w:t>z</w:t>
      </w:r>
      <w:r w:rsidRPr="005A2C64">
        <w:rPr>
          <w:rFonts w:ascii="Arial" w:hAnsi="Arial" w:cs="Arial"/>
        </w:rPr>
        <w:t>nać s</w:t>
      </w:r>
      <w:r w:rsidRPr="005A2C64">
        <w:rPr>
          <w:rFonts w:ascii="Arial" w:hAnsi="Arial" w:cs="Arial"/>
          <w:spacing w:val="1"/>
        </w:rPr>
        <w:t>i</w:t>
      </w:r>
      <w:r w:rsidRPr="005A2C64">
        <w:rPr>
          <w:rFonts w:ascii="Arial" w:hAnsi="Arial" w:cs="Arial"/>
        </w:rPr>
        <w:t xml:space="preserve">ę z </w:t>
      </w:r>
      <w:r w:rsidRPr="005A2C64">
        <w:rPr>
          <w:rFonts w:ascii="Arial" w:hAnsi="Arial" w:cs="Arial"/>
          <w:spacing w:val="1"/>
        </w:rPr>
        <w:t>i</w:t>
      </w:r>
      <w:r w:rsidRPr="005A2C64">
        <w:rPr>
          <w:rFonts w:ascii="Arial" w:hAnsi="Arial" w:cs="Arial"/>
        </w:rPr>
        <w:t>ch tr</w:t>
      </w:r>
      <w:r w:rsidRPr="005A2C64">
        <w:rPr>
          <w:rFonts w:ascii="Arial" w:hAnsi="Arial" w:cs="Arial"/>
          <w:spacing w:val="-1"/>
        </w:rPr>
        <w:t>e</w:t>
      </w:r>
      <w:r w:rsidRPr="005A2C64">
        <w:rPr>
          <w:rFonts w:ascii="Arial" w:hAnsi="Arial" w:cs="Arial"/>
        </w:rPr>
        <w:t>śc</w:t>
      </w:r>
      <w:r w:rsidRPr="005A2C64">
        <w:rPr>
          <w:rFonts w:ascii="Arial" w:hAnsi="Arial" w:cs="Arial"/>
          <w:spacing w:val="1"/>
        </w:rPr>
        <w:t>i</w:t>
      </w:r>
      <w:r w:rsidRPr="005A2C64">
        <w:rPr>
          <w:rFonts w:ascii="Arial" w:hAnsi="Arial" w:cs="Arial"/>
        </w:rPr>
        <w:t>ą.</w:t>
      </w:r>
    </w:p>
    <w:p w:rsidR="00F63294" w:rsidRPr="005A2C64" w:rsidRDefault="00E304EF" w:rsidP="0029110F">
      <w:pPr>
        <w:widowControl w:val="0"/>
        <w:autoSpaceDE w:val="0"/>
        <w:autoSpaceDN w:val="0"/>
        <w:adjustRightInd w:val="0"/>
        <w:spacing w:before="120" w:after="0" w:line="240" w:lineRule="auto"/>
        <w:ind w:left="426" w:right="85" w:hanging="284"/>
        <w:jc w:val="both"/>
        <w:rPr>
          <w:rFonts w:ascii="Arial" w:hAnsi="Arial" w:cs="Arial"/>
        </w:rPr>
      </w:pPr>
      <w:r>
        <w:rPr>
          <w:rFonts w:ascii="Arial" w:hAnsi="Arial" w:cs="Arial"/>
          <w:b/>
          <w:bCs/>
        </w:rPr>
        <w:t>4.</w:t>
      </w:r>
      <w:r>
        <w:rPr>
          <w:rFonts w:ascii="Arial" w:hAnsi="Arial" w:cs="Arial"/>
          <w:spacing w:val="1"/>
        </w:rPr>
        <w:t xml:space="preserve"> Zamawiający informuje, że</w:t>
      </w:r>
      <w:r w:rsidR="00F63294" w:rsidRPr="005A2C64">
        <w:rPr>
          <w:rFonts w:ascii="Arial" w:hAnsi="Arial" w:cs="Arial"/>
        </w:rPr>
        <w:t xml:space="preserve"> dni i g</w:t>
      </w:r>
      <w:r w:rsidR="00F63294" w:rsidRPr="005A2C64">
        <w:rPr>
          <w:rFonts w:ascii="Arial" w:hAnsi="Arial" w:cs="Arial"/>
          <w:spacing w:val="-1"/>
        </w:rPr>
        <w:t>o</w:t>
      </w:r>
      <w:r w:rsidR="00F63294" w:rsidRPr="005A2C64">
        <w:rPr>
          <w:rFonts w:ascii="Arial" w:hAnsi="Arial" w:cs="Arial"/>
          <w:spacing w:val="2"/>
        </w:rPr>
        <w:t>d</w:t>
      </w:r>
      <w:r w:rsidR="00F63294" w:rsidRPr="005A2C64">
        <w:rPr>
          <w:rFonts w:ascii="Arial" w:hAnsi="Arial" w:cs="Arial"/>
          <w:spacing w:val="-1"/>
        </w:rPr>
        <w:t>zi</w:t>
      </w:r>
      <w:r w:rsidR="00F63294" w:rsidRPr="005A2C64">
        <w:rPr>
          <w:rFonts w:ascii="Arial" w:hAnsi="Arial" w:cs="Arial"/>
        </w:rPr>
        <w:t xml:space="preserve">ny </w:t>
      </w:r>
      <w:r>
        <w:rPr>
          <w:rFonts w:ascii="Arial" w:hAnsi="Arial" w:cs="Arial"/>
        </w:rPr>
        <w:t xml:space="preserve">jego </w:t>
      </w:r>
      <w:r w:rsidR="00F63294" w:rsidRPr="005A2C64">
        <w:rPr>
          <w:rFonts w:ascii="Arial" w:hAnsi="Arial" w:cs="Arial"/>
        </w:rPr>
        <w:t>p</w:t>
      </w:r>
      <w:r w:rsidR="00F63294" w:rsidRPr="005A2C64">
        <w:rPr>
          <w:rFonts w:ascii="Arial" w:hAnsi="Arial" w:cs="Arial"/>
          <w:spacing w:val="-1"/>
        </w:rPr>
        <w:t>r</w:t>
      </w:r>
      <w:r w:rsidR="00F63294" w:rsidRPr="005A2C64">
        <w:rPr>
          <w:rFonts w:ascii="Arial" w:hAnsi="Arial" w:cs="Arial"/>
        </w:rPr>
        <w:t xml:space="preserve">acy </w:t>
      </w:r>
      <w:r>
        <w:rPr>
          <w:rFonts w:ascii="Arial" w:hAnsi="Arial" w:cs="Arial"/>
        </w:rPr>
        <w:t>przypadają</w:t>
      </w:r>
      <w:r w:rsidR="00146676">
        <w:rPr>
          <w:rFonts w:ascii="Arial" w:hAnsi="Arial" w:cs="Arial"/>
        </w:rPr>
        <w:t xml:space="preserve"> </w:t>
      </w:r>
      <w:r w:rsidR="00F63294" w:rsidRPr="005A2C64">
        <w:rPr>
          <w:rFonts w:ascii="Arial" w:hAnsi="Arial" w:cs="Arial"/>
          <w:spacing w:val="1"/>
        </w:rPr>
        <w:t>o</w:t>
      </w:r>
      <w:r w:rsidR="00F63294" w:rsidRPr="005A2C64">
        <w:rPr>
          <w:rFonts w:ascii="Arial" w:hAnsi="Arial" w:cs="Arial"/>
        </w:rPr>
        <w:t>d p</w:t>
      </w:r>
      <w:r w:rsidR="00F63294" w:rsidRPr="005A2C64">
        <w:rPr>
          <w:rFonts w:ascii="Arial" w:hAnsi="Arial" w:cs="Arial"/>
          <w:spacing w:val="1"/>
        </w:rPr>
        <w:t>o</w:t>
      </w:r>
      <w:r w:rsidR="00F63294" w:rsidRPr="005A2C64">
        <w:rPr>
          <w:rFonts w:ascii="Arial" w:hAnsi="Arial" w:cs="Arial"/>
          <w:spacing w:val="-2"/>
        </w:rPr>
        <w:t>n</w:t>
      </w:r>
      <w:r w:rsidR="00F63294" w:rsidRPr="005A2C64">
        <w:rPr>
          <w:rFonts w:ascii="Arial" w:hAnsi="Arial" w:cs="Arial"/>
          <w:spacing w:val="1"/>
        </w:rPr>
        <w:t>ie</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spacing w:val="1"/>
        </w:rPr>
        <w:t>i</w:t>
      </w:r>
      <w:r w:rsidR="00F63294" w:rsidRPr="005A2C64">
        <w:rPr>
          <w:rFonts w:ascii="Arial" w:hAnsi="Arial" w:cs="Arial"/>
        </w:rPr>
        <w:t>a</w:t>
      </w:r>
      <w:r w:rsidR="00F63294" w:rsidRPr="005A2C64">
        <w:rPr>
          <w:rFonts w:ascii="Arial" w:hAnsi="Arial" w:cs="Arial"/>
          <w:spacing w:val="-1"/>
        </w:rPr>
        <w:t>ł</w:t>
      </w:r>
      <w:r w:rsidR="00F63294" w:rsidRPr="005A2C64">
        <w:rPr>
          <w:rFonts w:ascii="Arial" w:hAnsi="Arial" w:cs="Arial"/>
          <w:spacing w:val="1"/>
        </w:rPr>
        <w:t>k</w:t>
      </w:r>
      <w:r w:rsidR="00F63294" w:rsidRPr="005A2C64">
        <w:rPr>
          <w:rFonts w:ascii="Arial" w:hAnsi="Arial" w:cs="Arial"/>
        </w:rPr>
        <w:t>u do p</w:t>
      </w:r>
      <w:r w:rsidR="00F63294" w:rsidRPr="005A2C64">
        <w:rPr>
          <w:rFonts w:ascii="Arial" w:hAnsi="Arial" w:cs="Arial"/>
          <w:spacing w:val="1"/>
        </w:rPr>
        <w:t>i</w:t>
      </w:r>
      <w:r w:rsidR="00F63294" w:rsidRPr="005A2C64">
        <w:rPr>
          <w:rFonts w:ascii="Arial" w:hAnsi="Arial" w:cs="Arial"/>
        </w:rPr>
        <w:t>ąt</w:t>
      </w:r>
      <w:r w:rsidR="00F63294" w:rsidRPr="005A2C64">
        <w:rPr>
          <w:rFonts w:ascii="Arial" w:hAnsi="Arial" w:cs="Arial"/>
          <w:spacing w:val="-1"/>
        </w:rPr>
        <w:t>k</w:t>
      </w:r>
      <w:r w:rsidR="00F63294" w:rsidRPr="005A2C64">
        <w:rPr>
          <w:rFonts w:ascii="Arial" w:hAnsi="Arial" w:cs="Arial"/>
        </w:rPr>
        <w:t>u</w:t>
      </w:r>
      <w:r w:rsidR="00751E8F">
        <w:rPr>
          <w:rFonts w:ascii="Arial" w:hAnsi="Arial" w:cs="Arial"/>
        </w:rPr>
        <w:t xml:space="preserve"> </w:t>
      </w:r>
      <w:r w:rsidR="00F63294" w:rsidRPr="005A2C64">
        <w:rPr>
          <w:rFonts w:ascii="Arial" w:hAnsi="Arial" w:cs="Arial"/>
        </w:rPr>
        <w:t>w</w:t>
      </w:r>
      <w:r w:rsidR="00751E8F">
        <w:rPr>
          <w:rFonts w:ascii="Arial" w:hAnsi="Arial" w:cs="Arial"/>
        </w:rPr>
        <w:t xml:space="preserve"> </w:t>
      </w:r>
      <w:r w:rsidR="00F63294" w:rsidRPr="005A2C64">
        <w:rPr>
          <w:rFonts w:ascii="Arial" w:hAnsi="Arial" w:cs="Arial"/>
        </w:rPr>
        <w:t>g</w:t>
      </w:r>
      <w:r w:rsidR="00F63294" w:rsidRPr="005A2C64">
        <w:rPr>
          <w:rFonts w:ascii="Arial" w:hAnsi="Arial" w:cs="Arial"/>
          <w:spacing w:val="1"/>
        </w:rPr>
        <w:t>o</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rPr>
        <w:t>.</w:t>
      </w:r>
      <w:r w:rsidR="00751E8F">
        <w:rPr>
          <w:rFonts w:ascii="Arial" w:hAnsi="Arial" w:cs="Arial"/>
        </w:rPr>
        <w:t xml:space="preserve"> </w:t>
      </w:r>
      <w:r w:rsidR="00F63294" w:rsidRPr="005A2C64">
        <w:rPr>
          <w:rFonts w:ascii="Arial" w:hAnsi="Arial" w:cs="Arial"/>
        </w:rPr>
        <w:t>7:00</w:t>
      </w:r>
      <w:r w:rsidR="00751E8F">
        <w:rPr>
          <w:rFonts w:ascii="Arial" w:hAnsi="Arial" w:cs="Arial"/>
        </w:rPr>
        <w:t xml:space="preserve"> </w:t>
      </w:r>
      <w:r w:rsidR="00F63294" w:rsidRPr="005A2C64">
        <w:rPr>
          <w:rFonts w:ascii="Arial" w:hAnsi="Arial" w:cs="Arial"/>
        </w:rPr>
        <w:t>do 15:00.</w:t>
      </w:r>
    </w:p>
    <w:p w:rsidR="00F63294" w:rsidRPr="00E2026C" w:rsidRDefault="00F63294" w:rsidP="0029110F">
      <w:pPr>
        <w:widowControl w:val="0"/>
        <w:autoSpaceDE w:val="0"/>
        <w:autoSpaceDN w:val="0"/>
        <w:adjustRightInd w:val="0"/>
        <w:spacing w:before="120" w:after="0" w:line="240" w:lineRule="auto"/>
        <w:ind w:left="426" w:right="86"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71" w:name="_Toc272264519"/>
      <w:bookmarkStart w:id="72" w:name="_Toc312245535"/>
      <w:r w:rsidRPr="00E2026C">
        <w:rPr>
          <w:spacing w:val="-2"/>
          <w:sz w:val="28"/>
          <w:szCs w:val="28"/>
        </w:rPr>
        <w:t>35. Podwykonawstwo</w:t>
      </w:r>
      <w:bookmarkEnd w:id="71"/>
      <w:bookmarkEnd w:id="72"/>
    </w:p>
    <w:p w:rsidR="00F63294" w:rsidRDefault="00F63294" w:rsidP="0029110F">
      <w:pPr>
        <w:spacing w:before="120" w:after="0" w:line="240" w:lineRule="auto"/>
        <w:jc w:val="both"/>
        <w:textAlignment w:val="top"/>
        <w:rPr>
          <w:rFonts w:ascii="Arial" w:hAnsi="Arial" w:cs="Arial"/>
        </w:rPr>
      </w:pPr>
      <w:r w:rsidRPr="00E2026C">
        <w:rPr>
          <w:rFonts w:ascii="Arial" w:hAnsi="Arial" w:cs="Arial"/>
        </w:rPr>
        <w:t>Zamawiający żąda wskazania przez Wykonawcę w ofercie części zamówienia, której wykonanie zamierza powierzyć podwykonawcom. Wskazanie nastąpi w Formularzu Oferty.</w:t>
      </w:r>
    </w:p>
    <w:p w:rsidR="007B5305" w:rsidRDefault="007B5305" w:rsidP="0029110F">
      <w:pPr>
        <w:spacing w:before="120" w:after="0" w:line="240" w:lineRule="auto"/>
        <w:jc w:val="both"/>
        <w:textAlignment w:val="top"/>
        <w:rPr>
          <w:rFonts w:ascii="Arial" w:hAnsi="Arial" w:cs="Arial"/>
        </w:rPr>
      </w:pPr>
      <w:r>
        <w:rPr>
          <w:rFonts w:ascii="Arial" w:hAnsi="Arial" w:cs="Arial"/>
        </w:rPr>
        <w:t>Zamawiający nie dopuszcza zlecenia podwykonawcom następujących prac:</w:t>
      </w:r>
    </w:p>
    <w:p w:rsidR="00C629AA" w:rsidRDefault="00C629AA" w:rsidP="00C629AA">
      <w:pPr>
        <w:pStyle w:val="Akapitzlist"/>
        <w:numPr>
          <w:ilvl w:val="0"/>
          <w:numId w:val="47"/>
        </w:numPr>
        <w:spacing w:before="120" w:after="0" w:line="240" w:lineRule="auto"/>
        <w:jc w:val="both"/>
        <w:textAlignment w:val="top"/>
        <w:rPr>
          <w:rFonts w:ascii="Arial" w:hAnsi="Arial" w:cs="Arial"/>
        </w:rPr>
      </w:pPr>
      <w:r>
        <w:rPr>
          <w:rFonts w:ascii="Arial" w:hAnsi="Arial" w:cs="Arial"/>
        </w:rPr>
        <w:t>Wytworzenia i dostawy podstawowego wyposażenie technologicznego tj.: przenośników i elementów sita bębnowego,</w:t>
      </w:r>
    </w:p>
    <w:p w:rsidR="00C629AA" w:rsidRDefault="00C629AA" w:rsidP="00C629AA">
      <w:pPr>
        <w:pStyle w:val="Akapitzlist"/>
        <w:numPr>
          <w:ilvl w:val="0"/>
          <w:numId w:val="47"/>
        </w:numPr>
        <w:spacing w:before="120" w:after="0" w:line="240" w:lineRule="auto"/>
        <w:jc w:val="both"/>
        <w:textAlignment w:val="top"/>
        <w:rPr>
          <w:rFonts w:ascii="Arial" w:hAnsi="Arial" w:cs="Arial"/>
        </w:rPr>
      </w:pPr>
      <w:r>
        <w:rPr>
          <w:rFonts w:ascii="Arial" w:hAnsi="Arial" w:cs="Arial"/>
        </w:rPr>
        <w:t>Montażu wyposażenia technologicznego,</w:t>
      </w:r>
    </w:p>
    <w:p w:rsidR="00C629AA" w:rsidRPr="00C629AA" w:rsidRDefault="00C629AA" w:rsidP="00C629AA">
      <w:pPr>
        <w:pStyle w:val="Akapitzlist"/>
        <w:numPr>
          <w:ilvl w:val="0"/>
          <w:numId w:val="47"/>
        </w:numPr>
        <w:spacing w:before="120" w:after="0" w:line="240" w:lineRule="auto"/>
        <w:jc w:val="both"/>
        <w:textAlignment w:val="top"/>
        <w:rPr>
          <w:rFonts w:ascii="Arial" w:hAnsi="Arial" w:cs="Arial"/>
        </w:rPr>
      </w:pPr>
      <w:r>
        <w:rPr>
          <w:rFonts w:ascii="Arial" w:hAnsi="Arial" w:cs="Arial"/>
        </w:rPr>
        <w:t>Uruchomienia i rozruchu instalacji.</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73" w:name="_Toc272264520"/>
      <w:bookmarkStart w:id="74" w:name="_Toc312245536"/>
      <w:r w:rsidRPr="00E2026C">
        <w:rPr>
          <w:spacing w:val="-2"/>
          <w:sz w:val="28"/>
          <w:szCs w:val="28"/>
        </w:rPr>
        <w:t>36. Wykaz załączników do niniejszej IDW</w:t>
      </w:r>
      <w:bookmarkEnd w:id="73"/>
      <w:bookmarkEnd w:id="74"/>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18" w:right="-20"/>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ami</w:t>
      </w:r>
      <w:r w:rsidR="00146676">
        <w:rPr>
          <w:rFonts w:ascii="Arial" w:hAnsi="Arial" w:cs="Arial"/>
        </w:rPr>
        <w:t xml:space="preserve"> </w:t>
      </w:r>
      <w:r w:rsidRPr="00E2026C">
        <w:rPr>
          <w:rFonts w:ascii="Arial" w:hAnsi="Arial" w:cs="Arial"/>
        </w:rPr>
        <w:t>do</w:t>
      </w:r>
      <w:r w:rsidR="0014667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4667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146676">
        <w:rPr>
          <w:rFonts w:ascii="Arial" w:hAnsi="Arial" w:cs="Arial"/>
        </w:rPr>
        <w:t xml:space="preserve"> </w:t>
      </w:r>
      <w:r w:rsidRPr="00E2026C">
        <w:rPr>
          <w:rFonts w:ascii="Arial" w:hAnsi="Arial" w:cs="Arial"/>
          <w:spacing w:val="-2"/>
        </w:rPr>
        <w:t>s</w:t>
      </w:r>
      <w:r w:rsidRPr="00E2026C">
        <w:rPr>
          <w:rFonts w:ascii="Arial" w:hAnsi="Arial" w:cs="Arial"/>
        </w:rPr>
        <w:t>ą</w:t>
      </w:r>
      <w:r w:rsidR="00146676">
        <w:rPr>
          <w:rFonts w:ascii="Arial" w:hAnsi="Arial" w:cs="Arial"/>
        </w:rPr>
        <w:t xml:space="preserve"> </w:t>
      </w:r>
      <w:r w:rsidRPr="00E2026C">
        <w:rPr>
          <w:rFonts w:ascii="Arial" w:hAnsi="Arial" w:cs="Arial"/>
        </w:rPr>
        <w:t>następujące</w:t>
      </w:r>
      <w:r w:rsidR="00146676">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F63294" w:rsidRPr="00E2026C" w:rsidTr="00E266C7">
        <w:trPr>
          <w:trHeight w:hRule="exact" w:val="55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b/>
                <w:bCs/>
              </w:rPr>
              <w:t>N</w:t>
            </w:r>
            <w:r w:rsidRPr="00E2026C">
              <w:rPr>
                <w:rFonts w:ascii="Arial" w:hAnsi="Arial" w:cs="Arial"/>
                <w:b/>
                <w:bCs/>
                <w:spacing w:val="2"/>
              </w:rPr>
              <w:t>a</w:t>
            </w:r>
            <w:r w:rsidRPr="00E2026C">
              <w:rPr>
                <w:rFonts w:ascii="Arial" w:hAnsi="Arial" w:cs="Arial"/>
                <w:b/>
                <w:bCs/>
                <w:spacing w:val="-1"/>
              </w:rPr>
              <w:t>z</w:t>
            </w:r>
            <w:r w:rsidRPr="00E2026C">
              <w:rPr>
                <w:rFonts w:ascii="Arial" w:hAnsi="Arial" w:cs="Arial"/>
                <w:b/>
                <w:bCs/>
              </w:rPr>
              <w:t>wa</w:t>
            </w:r>
            <w:r w:rsidR="0014667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w:t>
            </w:r>
            <w:r w:rsidRPr="00E2026C">
              <w:rPr>
                <w:rFonts w:ascii="Arial" w:hAnsi="Arial" w:cs="Arial"/>
                <w:b/>
                <w:bCs/>
                <w:spacing w:val="-1"/>
              </w:rPr>
              <w:t>k</w:t>
            </w:r>
            <w:r w:rsidRPr="00E2026C">
              <w:rPr>
                <w:rFonts w:ascii="Arial" w:hAnsi="Arial" w:cs="Arial"/>
                <w:b/>
                <w:bCs/>
              </w:rPr>
              <w:t>a</w:t>
            </w:r>
          </w:p>
        </w:tc>
      </w:tr>
      <w:tr w:rsidR="00F63294" w:rsidRPr="00E2026C" w:rsidTr="00E266C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F63294" w:rsidRPr="00E2026C" w:rsidRDefault="00F63294" w:rsidP="00146676">
            <w:pPr>
              <w:widowControl w:val="0"/>
              <w:autoSpaceDE w:val="0"/>
              <w:autoSpaceDN w:val="0"/>
              <w:adjustRightInd w:val="0"/>
              <w:spacing w:after="0" w:line="240" w:lineRule="auto"/>
              <w:ind w:left="402"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r</w:t>
            </w:r>
            <w:r w:rsidR="00146676">
              <w:rPr>
                <w:rFonts w:ascii="Arial" w:hAnsi="Arial" w:cs="Arial"/>
                <w:i/>
                <w:iCs/>
              </w:rPr>
              <w:t xml:space="preserve"> </w:t>
            </w:r>
            <w:r w:rsidRPr="00E2026C">
              <w:rPr>
                <w:rFonts w:ascii="Arial" w:hAnsi="Arial" w:cs="Arial"/>
                <w:i/>
                <w:iCs/>
                <w:spacing w:val="1"/>
              </w:rPr>
              <w:t>Fo</w:t>
            </w:r>
            <w:r w:rsidRPr="00E2026C">
              <w:rPr>
                <w:rFonts w:ascii="Arial" w:hAnsi="Arial" w:cs="Arial"/>
                <w:i/>
                <w:iCs/>
                <w:spacing w:val="-1"/>
              </w:rPr>
              <w:t>r</w:t>
            </w:r>
            <w:r w:rsidRPr="00E2026C">
              <w:rPr>
                <w:rFonts w:ascii="Arial" w:hAnsi="Arial" w:cs="Arial"/>
                <w:i/>
                <w:iCs/>
                <w:spacing w:val="1"/>
              </w:rPr>
              <w:t>m</w:t>
            </w:r>
            <w:r w:rsidRPr="00E2026C">
              <w:rPr>
                <w:rFonts w:ascii="Arial" w:hAnsi="Arial" w:cs="Arial"/>
                <w:i/>
                <w:iCs/>
              </w:rPr>
              <w:t>u</w:t>
            </w:r>
            <w:r w:rsidRPr="00E2026C">
              <w:rPr>
                <w:rFonts w:ascii="Arial" w:hAnsi="Arial" w:cs="Arial"/>
                <w:i/>
                <w:iCs/>
                <w:spacing w:val="-1"/>
              </w:rPr>
              <w:t>l</w:t>
            </w:r>
            <w:r w:rsidRPr="00E2026C">
              <w:rPr>
                <w:rFonts w:ascii="Arial" w:hAnsi="Arial" w:cs="Arial"/>
                <w:i/>
                <w:iCs/>
              </w:rPr>
              <w:t>a</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rPr>
              <w:t>a</w:t>
            </w:r>
            <w:r w:rsidR="00146676">
              <w:rPr>
                <w:rFonts w:ascii="Arial" w:hAnsi="Arial" w:cs="Arial"/>
                <w:i/>
                <w:iCs/>
              </w:rPr>
              <w:t xml:space="preserve"> </w:t>
            </w:r>
            <w:r w:rsidRPr="00E2026C">
              <w:rPr>
                <w:rFonts w:ascii="Arial" w:hAnsi="Arial" w:cs="Arial"/>
                <w:i/>
                <w:iCs/>
              </w:rPr>
              <w:t>O</w:t>
            </w:r>
            <w:r w:rsidRPr="00E2026C">
              <w:rPr>
                <w:rFonts w:ascii="Arial" w:hAnsi="Arial" w:cs="Arial"/>
                <w:i/>
                <w:iCs/>
                <w:spacing w:val="-1"/>
              </w:rPr>
              <w:t>f</w:t>
            </w:r>
            <w:r w:rsidRPr="00E2026C">
              <w:rPr>
                <w:rFonts w:ascii="Arial" w:hAnsi="Arial" w:cs="Arial"/>
                <w:i/>
                <w:iCs/>
                <w:spacing w:val="1"/>
              </w:rPr>
              <w:t>e</w:t>
            </w:r>
            <w:r w:rsidRPr="00E2026C">
              <w:rPr>
                <w:rFonts w:ascii="Arial" w:hAnsi="Arial" w:cs="Arial"/>
                <w:i/>
                <w:iCs/>
                <w:spacing w:val="-1"/>
              </w:rPr>
              <w:t>r</w:t>
            </w:r>
            <w:r w:rsidRPr="00E2026C">
              <w:rPr>
                <w:rFonts w:ascii="Arial" w:hAnsi="Arial" w:cs="Arial"/>
                <w:i/>
                <w:iCs/>
              </w:rPr>
              <w:t>ty</w:t>
            </w:r>
          </w:p>
        </w:tc>
      </w:tr>
      <w:tr w:rsidR="00F63294" w:rsidRPr="00E2026C" w:rsidTr="00E266C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2</w:t>
            </w:r>
          </w:p>
        </w:tc>
        <w:tc>
          <w:tcPr>
            <w:tcW w:w="666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o</w:t>
            </w:r>
            <w:r w:rsidRPr="00E2026C">
              <w:rPr>
                <w:rFonts w:ascii="Arial" w:hAnsi="Arial" w:cs="Arial"/>
                <w:i/>
                <w:iCs/>
              </w:rPr>
              <w:t>ś</w:t>
            </w:r>
            <w:r w:rsidRPr="00E2026C">
              <w:rPr>
                <w:rFonts w:ascii="Arial" w:hAnsi="Arial" w:cs="Arial"/>
                <w:i/>
                <w:iCs/>
                <w:spacing w:val="-1"/>
              </w:rPr>
              <w:t>w</w:t>
            </w:r>
            <w:r w:rsidRPr="00E2026C">
              <w:rPr>
                <w:rFonts w:ascii="Arial" w:hAnsi="Arial" w:cs="Arial"/>
                <w:i/>
                <w:iCs/>
                <w:spacing w:val="1"/>
              </w:rPr>
              <w:t>i</w:t>
            </w:r>
            <w:r w:rsidRPr="00E2026C">
              <w:rPr>
                <w:rFonts w:ascii="Arial" w:hAnsi="Arial" w:cs="Arial"/>
                <w:i/>
                <w:iCs/>
              </w:rPr>
              <w:t>adc</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cy o sp</w:t>
            </w:r>
            <w:r w:rsidRPr="00E2026C">
              <w:rPr>
                <w:rFonts w:ascii="Arial" w:hAnsi="Arial" w:cs="Arial"/>
                <w:i/>
                <w:iCs/>
                <w:spacing w:val="-1"/>
              </w:rPr>
              <w:t>e</w:t>
            </w:r>
            <w:r w:rsidRPr="00E2026C">
              <w:rPr>
                <w:rFonts w:ascii="Arial" w:hAnsi="Arial" w:cs="Arial"/>
                <w:i/>
                <w:iCs/>
                <w:spacing w:val="1"/>
              </w:rPr>
              <w:t>ł</w:t>
            </w:r>
            <w:r w:rsidRPr="00E2026C">
              <w:rPr>
                <w:rFonts w:ascii="Arial" w:hAnsi="Arial" w:cs="Arial"/>
                <w:i/>
                <w:iCs/>
              </w:rPr>
              <w:t>n</w:t>
            </w:r>
            <w:r w:rsidRPr="00E2026C">
              <w:rPr>
                <w:rFonts w:ascii="Arial" w:hAnsi="Arial" w:cs="Arial"/>
                <w:i/>
                <w:iCs/>
                <w:spacing w:val="1"/>
              </w:rPr>
              <w:t>i</w:t>
            </w:r>
            <w:r w:rsidRPr="00E2026C">
              <w:rPr>
                <w:rFonts w:ascii="Arial" w:hAnsi="Arial" w:cs="Arial"/>
                <w:i/>
                <w:iCs/>
              </w:rPr>
              <w:t>an</w:t>
            </w:r>
            <w:r w:rsidRPr="00E2026C">
              <w:rPr>
                <w:rFonts w:ascii="Arial" w:hAnsi="Arial" w:cs="Arial"/>
                <w:i/>
                <w:iCs/>
                <w:spacing w:val="-1"/>
              </w:rPr>
              <w:t>i</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spacing w:val="2"/>
              </w:rPr>
              <w:t>a</w:t>
            </w:r>
            <w:r w:rsidRPr="00E2026C">
              <w:rPr>
                <w:rFonts w:ascii="Arial" w:hAnsi="Arial" w:cs="Arial"/>
                <w:i/>
                <w:iCs/>
                <w:spacing w:val="-1"/>
              </w:rPr>
              <w:t>r</w:t>
            </w:r>
            <w:r w:rsidRPr="00E2026C">
              <w:rPr>
                <w:rFonts w:ascii="Arial" w:hAnsi="Arial" w:cs="Arial"/>
                <w:i/>
                <w:iCs/>
              </w:rPr>
              <w:t>unk</w:t>
            </w:r>
            <w:r w:rsidRPr="00E2026C">
              <w:rPr>
                <w:rFonts w:ascii="Arial" w:hAnsi="Arial" w:cs="Arial"/>
                <w:i/>
                <w:iCs/>
                <w:spacing w:val="-1"/>
              </w:rPr>
              <w:t>ó</w:t>
            </w:r>
            <w:r w:rsidRPr="00E2026C">
              <w:rPr>
                <w:rFonts w:ascii="Arial" w:hAnsi="Arial" w:cs="Arial"/>
                <w:i/>
                <w:iCs/>
              </w:rPr>
              <w:t xml:space="preserve">w </w:t>
            </w:r>
            <w:r w:rsidRPr="00E2026C">
              <w:rPr>
                <w:rFonts w:ascii="Arial" w:hAnsi="Arial" w:cs="Arial"/>
                <w:i/>
                <w:iCs/>
                <w:spacing w:val="-2"/>
              </w:rPr>
              <w:t>u</w:t>
            </w:r>
            <w:r w:rsidRPr="00E2026C">
              <w:rPr>
                <w:rFonts w:ascii="Arial" w:hAnsi="Arial" w:cs="Arial"/>
                <w:i/>
                <w:iCs/>
                <w:spacing w:val="2"/>
              </w:rPr>
              <w:t>d</w:t>
            </w:r>
            <w:r w:rsidRPr="00E2026C">
              <w:rPr>
                <w:rFonts w:ascii="Arial" w:hAnsi="Arial" w:cs="Arial"/>
                <w:i/>
                <w:iCs/>
                <w:spacing w:val="-1"/>
              </w:rPr>
              <w:t>zi</w:t>
            </w:r>
            <w:r w:rsidRPr="00E2026C">
              <w:rPr>
                <w:rFonts w:ascii="Arial" w:hAnsi="Arial" w:cs="Arial"/>
                <w:i/>
                <w:iCs/>
                <w:spacing w:val="2"/>
              </w:rPr>
              <w:t>a</w:t>
            </w:r>
            <w:r w:rsidRPr="00E2026C">
              <w:rPr>
                <w:rFonts w:ascii="Arial" w:hAnsi="Arial" w:cs="Arial"/>
                <w:i/>
                <w:iCs/>
                <w:spacing w:val="-1"/>
              </w:rPr>
              <w:t>ł</w:t>
            </w:r>
            <w:r w:rsidRPr="00E2026C">
              <w:rPr>
                <w:rFonts w:ascii="Arial" w:hAnsi="Arial" w:cs="Arial"/>
                <w:i/>
                <w:iCs/>
              </w:rPr>
              <w:t>u w</w:t>
            </w:r>
            <w:r w:rsidR="00474E60">
              <w:rPr>
                <w:rFonts w:ascii="Arial" w:hAnsi="Arial" w:cs="Arial"/>
                <w:i/>
                <w:iCs/>
              </w:rPr>
              <w:t xml:space="preserve"> </w:t>
            </w:r>
            <w:r w:rsidRPr="00E2026C">
              <w:rPr>
                <w:rFonts w:ascii="Arial" w:hAnsi="Arial" w:cs="Arial"/>
                <w:i/>
                <w:iCs/>
              </w:rPr>
              <w:t>p</w:t>
            </w:r>
            <w:r w:rsidRPr="00E2026C">
              <w:rPr>
                <w:rFonts w:ascii="Arial" w:hAnsi="Arial" w:cs="Arial"/>
                <w:i/>
                <w:iCs/>
                <w:spacing w:val="-1"/>
              </w:rPr>
              <w:t>o</w:t>
            </w:r>
            <w:r w:rsidRPr="00E2026C">
              <w:rPr>
                <w:rFonts w:ascii="Arial" w:hAnsi="Arial" w:cs="Arial"/>
                <w:i/>
                <w:iCs/>
              </w:rPr>
              <w:t>stęp</w:t>
            </w:r>
            <w:r w:rsidRPr="00E2026C">
              <w:rPr>
                <w:rFonts w:ascii="Arial" w:hAnsi="Arial" w:cs="Arial"/>
                <w:i/>
                <w:iCs/>
                <w:spacing w:val="1"/>
              </w:rPr>
              <w:t>ow</w:t>
            </w:r>
            <w:r w:rsidRPr="00E2026C">
              <w:rPr>
                <w:rFonts w:ascii="Arial" w:hAnsi="Arial" w:cs="Arial"/>
                <w:i/>
                <w:iCs/>
              </w:rPr>
              <w:t>an</w:t>
            </w:r>
            <w:r w:rsidRPr="00E2026C">
              <w:rPr>
                <w:rFonts w:ascii="Arial" w:hAnsi="Arial" w:cs="Arial"/>
                <w:i/>
                <w:iCs/>
                <w:spacing w:val="-1"/>
              </w:rPr>
              <w:t>i</w:t>
            </w:r>
            <w:r w:rsidRPr="00E2026C">
              <w:rPr>
                <w:rFonts w:ascii="Arial" w:hAnsi="Arial" w:cs="Arial"/>
                <w:i/>
                <w:iCs/>
              </w:rPr>
              <w:t>u.</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braku podstaw do wykluczenia.</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3a</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osoby fizycznej o braku podstaw do wykluczenia w zakresie art. 24 ust. 1 pkt 2 Pzp.</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4</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Pr="00E2026C">
              <w:rPr>
                <w:rFonts w:ascii="Arial" w:hAnsi="Arial" w:cs="Arial"/>
                <w:i/>
                <w:iCs/>
                <w:spacing w:val="-1"/>
              </w:rPr>
              <w:t>o</w:t>
            </w:r>
            <w:r w:rsidRPr="00E2026C">
              <w:rPr>
                <w:rFonts w:ascii="Arial" w:hAnsi="Arial" w:cs="Arial"/>
                <w:i/>
                <w:iCs/>
              </w:rPr>
              <w:t>s</w:t>
            </w:r>
            <w:r w:rsidRPr="00E2026C">
              <w:rPr>
                <w:rFonts w:ascii="Arial" w:hAnsi="Arial" w:cs="Arial"/>
                <w:i/>
                <w:iCs/>
                <w:spacing w:val="1"/>
              </w:rPr>
              <w:t>ó</w:t>
            </w:r>
            <w:r w:rsidRPr="00E2026C">
              <w:rPr>
                <w:rFonts w:ascii="Arial" w:hAnsi="Arial" w:cs="Arial"/>
                <w:i/>
                <w:iCs/>
              </w:rPr>
              <w:t>b, któ</w:t>
            </w:r>
            <w:r w:rsidRPr="00E2026C">
              <w:rPr>
                <w:rFonts w:ascii="Arial" w:hAnsi="Arial" w:cs="Arial"/>
                <w:i/>
                <w:iCs/>
                <w:spacing w:val="-1"/>
              </w:rPr>
              <w:t>r</w:t>
            </w:r>
            <w:r w:rsidRPr="00E2026C">
              <w:rPr>
                <w:rFonts w:ascii="Arial" w:hAnsi="Arial" w:cs="Arial"/>
                <w:i/>
                <w:iCs/>
              </w:rPr>
              <w:t>e b</w:t>
            </w:r>
            <w:r w:rsidRPr="00E2026C">
              <w:rPr>
                <w:rFonts w:ascii="Arial" w:hAnsi="Arial" w:cs="Arial"/>
                <w:i/>
                <w:iCs/>
                <w:spacing w:val="1"/>
              </w:rPr>
              <w:t>ę</w:t>
            </w:r>
            <w:r w:rsidRPr="00E2026C">
              <w:rPr>
                <w:rFonts w:ascii="Arial" w:hAnsi="Arial" w:cs="Arial"/>
                <w:i/>
                <w:iCs/>
              </w:rPr>
              <w:t xml:space="preserve">dą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ny</w:t>
            </w:r>
            <w:r w:rsidRPr="00E2026C">
              <w:rPr>
                <w:rFonts w:ascii="Arial" w:hAnsi="Arial" w:cs="Arial"/>
                <w:i/>
                <w:iCs/>
                <w:spacing w:val="1"/>
              </w:rPr>
              <w:t>w</w:t>
            </w:r>
            <w:r w:rsidRPr="00E2026C">
              <w:rPr>
                <w:rFonts w:ascii="Arial" w:hAnsi="Arial" w:cs="Arial"/>
                <w:i/>
                <w:iCs/>
              </w:rPr>
              <w:t>ać 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rPr>
              <w:t xml:space="preserve">e </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posiadaniu uprawnień.</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E265D6">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00E265D6">
              <w:rPr>
                <w:rFonts w:ascii="Arial" w:hAnsi="Arial" w:cs="Arial"/>
                <w:i/>
                <w:iCs/>
              </w:rPr>
              <w:t xml:space="preserve">robót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nanych p</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z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cę.</w:t>
            </w: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29110F">
      <w:pPr>
        <w:widowControl w:val="0"/>
        <w:autoSpaceDE w:val="0"/>
        <w:autoSpaceDN w:val="0"/>
        <w:adjustRightInd w:val="0"/>
        <w:spacing w:before="120" w:after="0" w:line="240" w:lineRule="auto"/>
        <w:ind w:left="198" w:right="166"/>
        <w:jc w:val="both"/>
        <w:rPr>
          <w:rFonts w:ascii="Arial" w:hAnsi="Arial" w:cs="Arial"/>
        </w:rPr>
      </w:pPr>
      <w:r w:rsidRPr="00E2026C">
        <w:rPr>
          <w:rFonts w:ascii="Arial" w:hAnsi="Arial" w:cs="Arial"/>
        </w:rPr>
        <w:t>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w t</w:t>
      </w:r>
      <w:r w:rsidRPr="00E2026C">
        <w:rPr>
          <w:rFonts w:ascii="Arial" w:hAnsi="Arial" w:cs="Arial"/>
          <w:spacing w:val="-1"/>
        </w:rPr>
        <w:t>a</w:t>
      </w:r>
      <w:r w:rsidRPr="00E2026C">
        <w:rPr>
          <w:rFonts w:ascii="Arial" w:hAnsi="Arial" w:cs="Arial"/>
          <w:spacing w:val="2"/>
        </w:rPr>
        <w:t>b</w:t>
      </w:r>
      <w:r w:rsidRPr="00E2026C">
        <w:rPr>
          <w:rFonts w:ascii="Arial" w:hAnsi="Arial" w:cs="Arial"/>
          <w:spacing w:val="-1"/>
        </w:rPr>
        <w:t>e</w:t>
      </w:r>
      <w:r w:rsidRPr="00E2026C">
        <w:rPr>
          <w:rFonts w:ascii="Arial" w:hAnsi="Arial" w:cs="Arial"/>
          <w:spacing w:val="1"/>
        </w:rPr>
        <w:t>l</w:t>
      </w:r>
      <w:r w:rsidRPr="00E2026C">
        <w:rPr>
          <w:rFonts w:ascii="Arial" w:hAnsi="Arial" w:cs="Arial"/>
        </w:rPr>
        <w:t>i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w:t>
      </w:r>
      <w:r w:rsidRPr="00E2026C">
        <w:rPr>
          <w:rFonts w:ascii="Arial" w:hAnsi="Arial" w:cs="Arial"/>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p</w:t>
      </w:r>
      <w:r w:rsidRPr="00E2026C">
        <w:rPr>
          <w:rFonts w:ascii="Arial" w:hAnsi="Arial" w:cs="Arial"/>
          <w:spacing w:val="-1"/>
        </w:rPr>
        <w:t>k</w:t>
      </w:r>
      <w:r w:rsidRPr="00E2026C">
        <w:rPr>
          <w:rFonts w:ascii="Arial" w:hAnsi="Arial" w:cs="Arial"/>
        </w:rPr>
        <w:t>t 14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rPr>
        <w:t>i p</w:t>
      </w:r>
      <w:r w:rsidRPr="00E2026C">
        <w:rPr>
          <w:rFonts w:ascii="Arial" w:hAnsi="Arial" w:cs="Arial"/>
          <w:spacing w:val="-1"/>
        </w:rPr>
        <w:t>ó</w:t>
      </w:r>
      <w:r w:rsidRPr="00E2026C">
        <w:rPr>
          <w:rFonts w:ascii="Arial" w:hAnsi="Arial" w:cs="Arial"/>
        </w:rPr>
        <w:t xml:space="preserve">l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rPr>
        <w:t>dm</w:t>
      </w:r>
      <w:r w:rsidRPr="00E2026C">
        <w:rPr>
          <w:rFonts w:ascii="Arial" w:hAnsi="Arial" w:cs="Arial"/>
          <w:spacing w:val="2"/>
        </w:rPr>
        <w:t>i</w:t>
      </w:r>
      <w:r w:rsidRPr="00E2026C">
        <w:rPr>
          <w:rFonts w:ascii="Arial" w:hAnsi="Arial" w:cs="Arial"/>
        </w:rPr>
        <w:t xml:space="preserve">any </w:t>
      </w:r>
      <w:r w:rsidRPr="00E2026C">
        <w:rPr>
          <w:rFonts w:ascii="Arial" w:hAnsi="Arial" w:cs="Arial"/>
          <w:spacing w:val="1"/>
        </w:rPr>
        <w:lastRenderedPageBreak/>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ające </w:t>
      </w:r>
      <w:r w:rsidRPr="00E2026C">
        <w:rPr>
          <w:rFonts w:ascii="Arial" w:hAnsi="Arial" w:cs="Arial"/>
          <w:spacing w:val="1"/>
        </w:rPr>
        <w:t>z</w:t>
      </w:r>
      <w:r w:rsidRPr="00E2026C">
        <w:rPr>
          <w:rFonts w:ascii="Arial" w:hAnsi="Arial" w:cs="Arial"/>
        </w:rPr>
        <w:t>e</w:t>
      </w:r>
      <w:r w:rsidR="007A2F37">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7A2F37">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A2F37">
        <w:rPr>
          <w:rFonts w:ascii="Arial" w:hAnsi="Arial" w:cs="Arial"/>
        </w:rPr>
        <w:t xml:space="preserve"> </w:t>
      </w:r>
      <w:r w:rsidRPr="00E2026C">
        <w:rPr>
          <w:rFonts w:ascii="Arial" w:hAnsi="Arial" w:cs="Arial"/>
          <w:spacing w:val="-1"/>
        </w:rPr>
        <w:t>w</w:t>
      </w:r>
      <w:r w:rsidRPr="00E2026C">
        <w:rPr>
          <w:rFonts w:ascii="Arial" w:hAnsi="Arial" w:cs="Arial"/>
        </w:rPr>
        <w:t>sp</w:t>
      </w:r>
      <w:r w:rsidRPr="00E2026C">
        <w:rPr>
          <w:rFonts w:ascii="Arial" w:hAnsi="Arial" w:cs="Arial"/>
          <w:spacing w:val="1"/>
        </w:rPr>
        <w:t>ó</w:t>
      </w:r>
      <w:r w:rsidRPr="00E2026C">
        <w:rPr>
          <w:rFonts w:ascii="Arial" w:hAnsi="Arial" w:cs="Arial"/>
          <w:spacing w:val="-1"/>
        </w:rPr>
        <w:t>l</w:t>
      </w:r>
      <w:r w:rsidRPr="00E2026C">
        <w:rPr>
          <w:rFonts w:ascii="Arial" w:hAnsi="Arial" w:cs="Arial"/>
        </w:rPr>
        <w:t>n</w:t>
      </w:r>
      <w:r w:rsidRPr="00E2026C">
        <w:rPr>
          <w:rFonts w:ascii="Arial" w:hAnsi="Arial" w:cs="Arial"/>
          <w:spacing w:val="1"/>
        </w:rPr>
        <w:t>e</w:t>
      </w:r>
      <w:r w:rsidRPr="00E2026C">
        <w:rPr>
          <w:rFonts w:ascii="Arial" w:hAnsi="Arial" w:cs="Arial"/>
        </w:rPr>
        <w:t>j.</w:t>
      </w:r>
      <w:r w:rsidR="007A2F37">
        <w:rPr>
          <w:rFonts w:ascii="Arial" w:hAnsi="Arial" w:cs="Arial"/>
        </w:rPr>
        <w:t xml:space="preserve"> </w:t>
      </w:r>
      <w:r w:rsidRPr="00E2026C">
        <w:rPr>
          <w:rFonts w:ascii="Arial" w:hAnsi="Arial" w:cs="Arial"/>
        </w:rPr>
        <w:t>Wp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7A2F37">
        <w:rPr>
          <w:rFonts w:ascii="Arial" w:hAnsi="Arial" w:cs="Arial"/>
        </w:rPr>
        <w:t xml:space="preserve"> </w:t>
      </w:r>
      <w:r w:rsidRPr="00E2026C">
        <w:rPr>
          <w:rFonts w:ascii="Arial" w:hAnsi="Arial" w:cs="Arial"/>
          <w:spacing w:val="1"/>
        </w:rPr>
        <w:t>z</w:t>
      </w:r>
      <w:r w:rsidRPr="00E2026C">
        <w:rPr>
          <w:rFonts w:ascii="Arial" w:hAnsi="Arial" w:cs="Arial"/>
        </w:rPr>
        <w:t>miany</w:t>
      </w:r>
      <w:r w:rsidR="007A2F37">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7A2F37">
        <w:rPr>
          <w:rFonts w:ascii="Arial" w:hAnsi="Arial" w:cs="Arial"/>
        </w:rPr>
        <w:t xml:space="preserve"> </w:t>
      </w:r>
      <w:r w:rsidRPr="00E2026C">
        <w:rPr>
          <w:rFonts w:ascii="Arial" w:hAnsi="Arial" w:cs="Arial"/>
        </w:rPr>
        <w:t>m</w:t>
      </w:r>
      <w:r w:rsidRPr="00E2026C">
        <w:rPr>
          <w:rFonts w:ascii="Arial" w:hAnsi="Arial" w:cs="Arial"/>
          <w:spacing w:val="2"/>
        </w:rPr>
        <w:t>o</w:t>
      </w:r>
      <w:r w:rsidRPr="00E2026C">
        <w:rPr>
          <w:rFonts w:ascii="Arial" w:hAnsi="Arial" w:cs="Arial"/>
        </w:rPr>
        <w:t>gą</w:t>
      </w:r>
      <w:r w:rsidR="007A2F37">
        <w:rPr>
          <w:rFonts w:ascii="Arial" w:hAnsi="Arial" w:cs="Arial"/>
        </w:rPr>
        <w:t xml:space="preserve"> </w:t>
      </w:r>
      <w:r w:rsidRPr="00E2026C">
        <w:rPr>
          <w:rFonts w:ascii="Arial" w:hAnsi="Arial" w:cs="Arial"/>
          <w:spacing w:val="1"/>
        </w:rPr>
        <w:t>z</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ać</w:t>
      </w:r>
      <w:r w:rsidR="007A2F37">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ści</w:t>
      </w:r>
      <w:r w:rsidR="007A2F37">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spacing w:val="1"/>
        </w:rPr>
        <w:t>ów</w:t>
      </w:r>
      <w:r w:rsidRPr="00E2026C">
        <w:rPr>
          <w:rFonts w:ascii="Arial" w:hAnsi="Arial" w:cs="Arial"/>
        </w:rPr>
        <w:t>.</w:t>
      </w:r>
    </w:p>
    <w:p w:rsidR="00F63294" w:rsidRPr="00E2026C" w:rsidRDefault="00F63294" w:rsidP="00771C4C">
      <w:pPr>
        <w:pStyle w:val="Nagwek2"/>
        <w:spacing w:before="0" w:after="0"/>
      </w:pPr>
      <w:r w:rsidRPr="00E2026C">
        <w:br w:type="page"/>
      </w:r>
      <w:bookmarkStart w:id="75" w:name="_Toc272264521"/>
      <w:bookmarkStart w:id="76" w:name="_Toc312245537"/>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75"/>
      <w:bookmarkEnd w:id="76"/>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F63294" w:rsidRPr="00E2026C" w:rsidRDefault="00F63294" w:rsidP="00771C4C">
      <w:pPr>
        <w:pStyle w:val="Nagwek4"/>
        <w:spacing w:before="0"/>
        <w:jc w:val="center"/>
        <w:rPr>
          <w:rFonts w:ascii="Arial" w:hAnsi="Arial" w:cs="Arial"/>
        </w:rPr>
      </w:pPr>
      <w:r w:rsidRPr="00E2026C">
        <w:rPr>
          <w:rFonts w:ascii="Arial" w:hAnsi="Arial" w:cs="Arial"/>
        </w:rPr>
        <w:t xml:space="preserve">Kontrakt </w:t>
      </w:r>
      <w:r w:rsidR="002747FA">
        <w:rPr>
          <w:rFonts w:ascii="Arial" w:hAnsi="Arial" w:cs="Arial"/>
        </w:rPr>
        <w:t>2</w:t>
      </w:r>
      <w:r w:rsidRPr="00E2026C">
        <w:rPr>
          <w:rFonts w:ascii="Arial" w:hAnsi="Arial" w:cs="Arial"/>
        </w:rPr>
        <w:t xml:space="preserve"> „</w:t>
      </w:r>
      <w:r w:rsidR="00722DFD">
        <w:rPr>
          <w:rFonts w:ascii="Arial" w:hAnsi="Arial" w:cs="Arial"/>
        </w:rPr>
        <w:t xml:space="preserve">Modernizacja i rozbudowa Zakładu Gospodarowania Odpadami w m. Gać. </w:t>
      </w:r>
      <w:r w:rsidR="00BB42DE">
        <w:rPr>
          <w:rFonts w:ascii="Arial" w:hAnsi="Arial" w:cs="Arial"/>
        </w:rPr>
        <w:t xml:space="preserve">Budowa części </w:t>
      </w:r>
      <w:r w:rsidR="002747FA">
        <w:rPr>
          <w:rFonts w:ascii="Arial" w:hAnsi="Arial" w:cs="Arial"/>
        </w:rPr>
        <w:t>mechanicznej</w:t>
      </w:r>
      <w:r w:rsidR="004920AC">
        <w:rPr>
          <w:rFonts w:ascii="Arial" w:hAnsi="Arial" w:cs="Arial"/>
        </w:rPr>
        <w:t xml:space="preserve"> MBP (</w:t>
      </w:r>
      <w:r w:rsidR="002747FA">
        <w:rPr>
          <w:rFonts w:ascii="Arial" w:hAnsi="Arial" w:cs="Arial"/>
        </w:rPr>
        <w:t xml:space="preserve"> II etap</w:t>
      </w:r>
      <w:r w:rsidR="00BB42DE">
        <w:rPr>
          <w:rFonts w:ascii="Arial" w:hAnsi="Arial" w:cs="Arial"/>
        </w:rPr>
        <w:t>)</w:t>
      </w:r>
      <w:r w:rsidRPr="00E2026C">
        <w:rPr>
          <w:rFonts w:ascii="Arial" w:hAnsi="Arial" w:cs="Arial"/>
        </w:rPr>
        <w:t>”</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3B4524">
        <w:rPr>
          <w:rFonts w:ascii="Arial" w:hAnsi="Arial" w:cs="Arial"/>
          <w:spacing w:val="2"/>
        </w:rPr>
        <w:t>23/ZGO/P/2012</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5A5BC5">
      <w:pPr>
        <w:pStyle w:val="Akapitzlist"/>
        <w:widowControl w:val="0"/>
        <w:numPr>
          <w:ilvl w:val="0"/>
          <w:numId w:val="3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2F5E07" w:rsidRPr="00AD1716" w:rsidRDefault="00AD1716"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Wykonawca  oświadcza, że dokonał wizji lokalnej eksploatowanej obecnie linii sortowniczej - terenu demontażu i terenu montażu,</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A60B20">
        <w:rPr>
          <w:rFonts w:ascii="Arial" w:hAnsi="Arial" w:cs="Arial"/>
        </w:rPr>
        <w:t>60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lastRenderedPageBreak/>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AD79BF"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w:t>
            </w:r>
            <w:r w:rsidR="00F63294" w:rsidRPr="00E2026C">
              <w:rPr>
                <w:rFonts w:ascii="Arial" w:hAnsi="Arial" w:cs="Arial"/>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5A5BC5">
      <w:pPr>
        <w:pStyle w:val="Akapitzlist"/>
        <w:widowControl w:val="0"/>
        <w:numPr>
          <w:ilvl w:val="0"/>
          <w:numId w:val="31"/>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626CFF"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AD171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before="3" w:line="260" w:lineRule="exact"/>
                                    <w:rPr>
                                      <w:sz w:val="20"/>
                                      <w:szCs w:val="20"/>
                                    </w:rPr>
                                  </w:pPr>
                                </w:p>
                                <w:p w:rsidR="00AD1716" w:rsidRDefault="00AD171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before="20" w:line="14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5" w:line="220" w:lineRule="exact"/>
                                    <w:rPr>
                                      <w:sz w:val="20"/>
                                      <w:szCs w:val="20"/>
                                    </w:rPr>
                                  </w:pPr>
                                </w:p>
                                <w:p w:rsidR="00AD1716" w:rsidRDefault="00AD171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20" w:line="14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20" w:line="14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AD171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AD1716" w:rsidRDefault="00AD171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r>
                            <w:tr w:rsidR="00AD171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AD1716" w:rsidRDefault="00AD171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r>
                          </w:tbl>
                          <w:p w:rsidR="00AD1716" w:rsidRDefault="00AD171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AD1716"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before="3" w:line="260" w:lineRule="exact"/>
                              <w:rPr>
                                <w:sz w:val="20"/>
                                <w:szCs w:val="20"/>
                              </w:rPr>
                            </w:pPr>
                          </w:p>
                          <w:p w:rsidR="00AD1716" w:rsidRDefault="00AD1716">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before="20" w:line="14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5" w:line="220" w:lineRule="exact"/>
                              <w:rPr>
                                <w:sz w:val="20"/>
                                <w:szCs w:val="20"/>
                              </w:rPr>
                            </w:pPr>
                          </w:p>
                          <w:p w:rsidR="00AD1716" w:rsidRDefault="00AD1716">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20" w:line="14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20" w:line="14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AD171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AD1716" w:rsidRDefault="00AD1716">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r>
                      <w:tr w:rsidR="00AD1716">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AD1716" w:rsidRDefault="00AD1716">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rPr>
                                <w:sz w:val="20"/>
                                <w:szCs w:val="20"/>
                              </w:rPr>
                            </w:pPr>
                          </w:p>
                        </w:tc>
                      </w:tr>
                    </w:tbl>
                    <w:p w:rsidR="00AD1716" w:rsidRDefault="00AD171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Default="00F63294" w:rsidP="00771C4C">
      <w:pPr>
        <w:widowControl w:val="0"/>
        <w:autoSpaceDE w:val="0"/>
        <w:autoSpaceDN w:val="0"/>
        <w:adjustRightInd w:val="0"/>
        <w:spacing w:after="0" w:line="240" w:lineRule="auto"/>
        <w:rPr>
          <w:rFonts w:ascii="Arial" w:hAnsi="Arial" w:cs="Arial"/>
        </w:rPr>
      </w:pPr>
    </w:p>
    <w:p w:rsidR="00B828B1" w:rsidRPr="00E2026C" w:rsidRDefault="00B828B1"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
        <w:widowControl w:val="0"/>
        <w:tabs>
          <w:tab w:val="clear" w:pos="4536"/>
          <w:tab w:val="clear" w:pos="9072"/>
        </w:tabs>
        <w:autoSpaceDE w:val="0"/>
        <w:autoSpaceDN w:val="0"/>
        <w:adjustRightInd w:val="0"/>
        <w:rPr>
          <w:rFonts w:ascii="Arial" w:hAnsi="Arial" w:cs="Arial"/>
        </w:rPr>
      </w:pPr>
    </w:p>
    <w:p w:rsidR="00F63294" w:rsidRPr="00E2026C" w:rsidRDefault="00F63294" w:rsidP="00771C4C">
      <w:pPr>
        <w:pStyle w:val="Nagwek2"/>
        <w:spacing w:before="0" w:after="0"/>
      </w:pPr>
      <w:bookmarkStart w:id="77" w:name="_Toc272264522"/>
      <w:bookmarkStart w:id="78" w:name="_Toc312245538"/>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77"/>
      <w:bookmarkEnd w:id="78"/>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3B4524">
        <w:rPr>
          <w:rFonts w:ascii="Arial" w:hAnsi="Arial" w:cs="Arial"/>
          <w:spacing w:val="2"/>
        </w:rPr>
        <w:t>23</w:t>
      </w:r>
      <w:r w:rsidR="007824FC">
        <w:rPr>
          <w:rFonts w:ascii="Arial" w:hAnsi="Arial" w:cs="Arial"/>
          <w:spacing w:val="2"/>
        </w:rPr>
        <w:t>/ZGO/P/201</w:t>
      </w:r>
      <w:r w:rsidR="003B4524">
        <w:rPr>
          <w:rFonts w:ascii="Arial" w:hAnsi="Arial" w:cs="Arial"/>
          <w:spacing w:val="2"/>
        </w:rPr>
        <w:t>2</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zadanie pn.: </w:t>
      </w:r>
      <w:r w:rsidRPr="00E2026C">
        <w:rPr>
          <w:rFonts w:ascii="Arial" w:hAnsi="Arial" w:cs="Arial"/>
          <w:b/>
        </w:rPr>
        <w:t xml:space="preserve">Kontrakt </w:t>
      </w:r>
      <w:r w:rsidR="00AD79BF">
        <w:rPr>
          <w:rFonts w:ascii="Arial" w:hAnsi="Arial" w:cs="Arial"/>
          <w:b/>
        </w:rPr>
        <w:t>2</w:t>
      </w:r>
      <w:r w:rsidRPr="00E2026C">
        <w:rPr>
          <w:rFonts w:ascii="Arial" w:hAnsi="Arial" w:cs="Arial"/>
          <w:b/>
        </w:rPr>
        <w:t xml:space="preserve"> „</w:t>
      </w:r>
      <w:r w:rsidR="00BB42DE">
        <w:rPr>
          <w:rFonts w:ascii="Arial" w:hAnsi="Arial" w:cs="Arial"/>
          <w:b/>
        </w:rPr>
        <w:t xml:space="preserve">Modernizacja i rozbudowa Zakładu Gospodarowania Odpadami w m. Gać. Budowa części </w:t>
      </w:r>
      <w:r w:rsidR="00AD79BF">
        <w:rPr>
          <w:rFonts w:ascii="Arial" w:hAnsi="Arial" w:cs="Arial"/>
          <w:b/>
        </w:rPr>
        <w:t>mechanicznej</w:t>
      </w:r>
      <w:r w:rsidR="007E65F3">
        <w:rPr>
          <w:rFonts w:ascii="Arial" w:hAnsi="Arial" w:cs="Arial"/>
          <w:b/>
        </w:rPr>
        <w:t xml:space="preserve"> MBP (</w:t>
      </w:r>
      <w:r w:rsidR="00AD79BF">
        <w:rPr>
          <w:rFonts w:ascii="Arial" w:hAnsi="Arial" w:cs="Arial"/>
          <w:b/>
        </w:rPr>
        <w:t xml:space="preserve"> II etap </w:t>
      </w:r>
      <w:r w:rsidR="00BB42DE">
        <w:rPr>
          <w:rFonts w:ascii="Arial" w:hAnsi="Arial" w:cs="Arial"/>
          <w:b/>
        </w:rPr>
        <w:t>)</w:t>
      </w:r>
      <w:r w:rsidRPr="00E2026C">
        <w:rPr>
          <w:rFonts w:ascii="Arial" w:hAnsi="Arial" w:cs="Arial"/>
          <w:b/>
        </w:rPr>
        <w:t>”,</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626CFF"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AD171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before="3" w:line="260" w:lineRule="exact"/>
                                    <w:rPr>
                                      <w:sz w:val="26"/>
                                      <w:szCs w:val="26"/>
                                    </w:rPr>
                                  </w:pPr>
                                </w:p>
                                <w:p w:rsidR="00AD1716" w:rsidRDefault="00AD171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before="20" w:line="140" w:lineRule="exact"/>
                                    <w:rPr>
                                      <w:sz w:val="14"/>
                                      <w:szCs w:val="14"/>
                                    </w:rPr>
                                  </w:pPr>
                                </w:p>
                                <w:p w:rsidR="00AD1716" w:rsidRDefault="00AD171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20" w:line="140" w:lineRule="exact"/>
                                    <w:rPr>
                                      <w:sz w:val="14"/>
                                      <w:szCs w:val="14"/>
                                    </w:rPr>
                                  </w:pPr>
                                </w:p>
                                <w:p w:rsidR="00AD1716" w:rsidRDefault="00AD171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20" w:line="140" w:lineRule="exact"/>
                                    <w:rPr>
                                      <w:sz w:val="14"/>
                                      <w:szCs w:val="14"/>
                                    </w:rPr>
                                  </w:pPr>
                                </w:p>
                                <w:p w:rsidR="00AD1716" w:rsidRDefault="00AD171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AD171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AD1716" w:rsidRDefault="00AD171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AD1716" w:rsidRDefault="00AD171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AD1716" w:rsidRDefault="00AD171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AD1716" w:rsidRDefault="00AD171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AD1716" w:rsidRDefault="00AD171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AD1716" w:rsidRDefault="00AD1716">
                                  <w:pPr>
                                    <w:widowControl w:val="0"/>
                                    <w:autoSpaceDE w:val="0"/>
                                    <w:autoSpaceDN w:val="0"/>
                                    <w:adjustRightInd w:val="0"/>
                                  </w:pPr>
                                </w:p>
                              </w:tc>
                            </w:tr>
                            <w:tr w:rsidR="00AD171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AD1716" w:rsidRDefault="00AD171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AD1716" w:rsidRDefault="00AD171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pPr>
                                </w:p>
                              </w:tc>
                            </w:tr>
                          </w:tbl>
                          <w:p w:rsidR="00AD1716" w:rsidRDefault="00AD171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AD1716"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line="200" w:lineRule="exact"/>
                              <w:rPr>
                                <w:sz w:val="20"/>
                                <w:szCs w:val="20"/>
                              </w:rPr>
                            </w:pPr>
                          </w:p>
                          <w:p w:rsidR="00AD1716" w:rsidRDefault="00AD1716">
                            <w:pPr>
                              <w:widowControl w:val="0"/>
                              <w:autoSpaceDE w:val="0"/>
                              <w:autoSpaceDN w:val="0"/>
                              <w:adjustRightInd w:val="0"/>
                              <w:spacing w:before="3" w:line="260" w:lineRule="exact"/>
                              <w:rPr>
                                <w:sz w:val="26"/>
                                <w:szCs w:val="26"/>
                              </w:rPr>
                            </w:pPr>
                          </w:p>
                          <w:p w:rsidR="00AD1716" w:rsidRDefault="00AD1716">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before="20" w:line="140" w:lineRule="exact"/>
                              <w:rPr>
                                <w:sz w:val="14"/>
                                <w:szCs w:val="14"/>
                              </w:rPr>
                            </w:pPr>
                          </w:p>
                          <w:p w:rsidR="00AD1716" w:rsidRDefault="00AD1716">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20" w:line="140" w:lineRule="exact"/>
                              <w:rPr>
                                <w:sz w:val="14"/>
                                <w:szCs w:val="14"/>
                              </w:rPr>
                            </w:pPr>
                          </w:p>
                          <w:p w:rsidR="00AD1716" w:rsidRDefault="00AD1716">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pPr>
                              <w:widowControl w:val="0"/>
                              <w:autoSpaceDE w:val="0"/>
                              <w:autoSpaceDN w:val="0"/>
                              <w:adjustRightInd w:val="0"/>
                              <w:spacing w:before="20" w:line="140" w:lineRule="exact"/>
                              <w:rPr>
                                <w:sz w:val="14"/>
                                <w:szCs w:val="14"/>
                              </w:rPr>
                            </w:pPr>
                          </w:p>
                          <w:p w:rsidR="00AD1716" w:rsidRDefault="00AD1716">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AD1716"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AD1716" w:rsidRDefault="00AD1716">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AD1716" w:rsidRDefault="00AD1716">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AD1716" w:rsidRDefault="00AD1716">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AD1716" w:rsidRDefault="00AD1716">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AD1716" w:rsidRDefault="00AD1716">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AD1716" w:rsidRDefault="00AD1716">
                            <w:pPr>
                              <w:widowControl w:val="0"/>
                              <w:autoSpaceDE w:val="0"/>
                              <w:autoSpaceDN w:val="0"/>
                              <w:adjustRightInd w:val="0"/>
                            </w:pPr>
                          </w:p>
                        </w:tc>
                      </w:tr>
                      <w:tr w:rsidR="00AD1716"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AD1716" w:rsidRDefault="00AD1716">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AD1716" w:rsidRDefault="00AD1716">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AD1716" w:rsidRDefault="00AD1716">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AD1716" w:rsidRDefault="00AD1716">
                            <w:pPr>
                              <w:widowControl w:val="0"/>
                              <w:autoSpaceDE w:val="0"/>
                              <w:autoSpaceDN w:val="0"/>
                              <w:adjustRightInd w:val="0"/>
                            </w:pPr>
                          </w:p>
                        </w:tc>
                      </w:tr>
                    </w:tbl>
                    <w:p w:rsidR="00AD1716" w:rsidRDefault="00AD171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79"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80" w:name="_Toc272264523"/>
      <w:bookmarkStart w:id="81" w:name="_Toc312245539"/>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79"/>
      <w:bookmarkEnd w:id="80"/>
      <w:bookmarkEnd w:id="81"/>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3B4524">
        <w:rPr>
          <w:rFonts w:ascii="Arial" w:hAnsi="Arial" w:cs="Arial"/>
          <w:spacing w:val="2"/>
        </w:rPr>
        <w:t>23</w:t>
      </w:r>
      <w:r w:rsidR="00424BB3">
        <w:rPr>
          <w:rFonts w:ascii="Arial" w:hAnsi="Arial" w:cs="Arial"/>
          <w:spacing w:val="2"/>
        </w:rPr>
        <w:t>/ZGO/P/201</w:t>
      </w:r>
      <w:r w:rsidR="003B4524">
        <w:rPr>
          <w:rFonts w:ascii="Arial" w:hAnsi="Arial" w:cs="Arial"/>
          <w:spacing w:val="2"/>
        </w:rPr>
        <w:t>2</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1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AD79BF">
        <w:rPr>
          <w:rFonts w:ascii="Arial" w:hAnsi="Arial" w:cs="Arial"/>
        </w:rPr>
        <w:t>2</w:t>
      </w:r>
      <w:r w:rsidRPr="00E2026C">
        <w:rPr>
          <w:rFonts w:ascii="Arial" w:hAnsi="Arial" w:cs="Arial"/>
        </w:rPr>
        <w:t xml:space="preserve"> „</w:t>
      </w:r>
      <w:r w:rsidR="00B121C0">
        <w:rPr>
          <w:rFonts w:ascii="Arial" w:hAnsi="Arial" w:cs="Arial"/>
        </w:rPr>
        <w:t xml:space="preserve">Modernizacja i rozbudowa Zakładu Gospodarowania Odpadami w m. Gać. Budowa części </w:t>
      </w:r>
      <w:r w:rsidR="00AD79BF">
        <w:rPr>
          <w:rFonts w:ascii="Arial" w:hAnsi="Arial" w:cs="Arial"/>
        </w:rPr>
        <w:t>mechanicznej</w:t>
      </w:r>
      <w:r w:rsidR="00B121C0">
        <w:rPr>
          <w:rFonts w:ascii="Arial" w:hAnsi="Arial" w:cs="Arial"/>
        </w:rPr>
        <w:t xml:space="preserve"> MBP </w:t>
      </w:r>
      <w:r w:rsidR="00AD79BF">
        <w:rPr>
          <w:rFonts w:ascii="Arial" w:hAnsi="Arial" w:cs="Arial"/>
        </w:rPr>
        <w:t xml:space="preserve">   </w:t>
      </w:r>
      <w:r w:rsidR="00B121C0">
        <w:rPr>
          <w:rFonts w:ascii="Arial" w:hAnsi="Arial" w:cs="Arial"/>
        </w:rPr>
        <w:t>(</w:t>
      </w:r>
      <w:r w:rsidR="00AD79BF">
        <w:rPr>
          <w:rFonts w:ascii="Arial" w:hAnsi="Arial" w:cs="Arial"/>
        </w:rPr>
        <w:t xml:space="preserve"> II etap</w:t>
      </w:r>
      <w:r w:rsidR="00B121C0">
        <w:rPr>
          <w:rFonts w:ascii="Arial" w:hAnsi="Arial" w:cs="Arial"/>
        </w:rPr>
        <w:t>)</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626CFF"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AD171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before="3" w:line="260" w:lineRule="exact"/>
                                    <w:rPr>
                                      <w:sz w:val="26"/>
                                      <w:szCs w:val="26"/>
                                    </w:rPr>
                                  </w:pPr>
                                </w:p>
                                <w:p w:rsidR="00AD1716" w:rsidRDefault="00AD171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AD171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AD1716" w:rsidRDefault="00AD171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r>
                            <w:tr w:rsidR="00AD171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AD1716" w:rsidRDefault="00AD171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r>
                          </w:tbl>
                          <w:p w:rsidR="00AD1716" w:rsidRDefault="00AD171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AD1716"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before="3" w:line="260" w:lineRule="exact"/>
                              <w:rPr>
                                <w:sz w:val="26"/>
                                <w:szCs w:val="26"/>
                              </w:rPr>
                            </w:pPr>
                          </w:p>
                          <w:p w:rsidR="00AD1716" w:rsidRDefault="00AD171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AD171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AD1716" w:rsidRDefault="00AD171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r>
                      <w:tr w:rsidR="00AD171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AD1716" w:rsidRDefault="00AD171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r>
                    </w:tbl>
                    <w:p w:rsidR="00AD1716" w:rsidRDefault="00AD171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ind w:right="23"/>
      </w:pPr>
      <w:bookmarkStart w:id="82" w:name="_Toc253678677"/>
      <w:r w:rsidRPr="00E2026C">
        <w:br w:type="page"/>
      </w:r>
      <w:bookmarkStart w:id="83" w:name="_Toc272264524"/>
      <w:bookmarkStart w:id="84" w:name="_Toc312245540"/>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3a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osoby fizycznej </w:t>
      </w:r>
      <w:r w:rsidRPr="00E2026C">
        <w:rPr>
          <w:spacing w:val="-1"/>
        </w:rPr>
        <w:t>o braku podstaw do wykluczenia</w:t>
      </w:r>
      <w:bookmarkEnd w:id="82"/>
      <w:r w:rsidRPr="00E2026C">
        <w:rPr>
          <w:spacing w:val="-1"/>
        </w:rPr>
        <w:t xml:space="preserve"> w zakresie art. 24 ust. 1 pkt 2 Pzp</w:t>
      </w:r>
      <w:bookmarkEnd w:id="83"/>
      <w:bookmarkEnd w:id="84"/>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3B5852">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3B5852">
        <w:rPr>
          <w:rFonts w:ascii="Arial" w:hAnsi="Arial" w:cs="Arial"/>
        </w:rPr>
        <w:t xml:space="preserve"> </w:t>
      </w:r>
      <w:r w:rsidRPr="00E2026C">
        <w:rPr>
          <w:rFonts w:ascii="Arial" w:hAnsi="Arial" w:cs="Arial"/>
        </w:rPr>
        <w:t>nadany</w:t>
      </w:r>
      <w:r w:rsidR="003B5852">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3B5852">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3B4524">
        <w:rPr>
          <w:rFonts w:ascii="Arial" w:hAnsi="Arial" w:cs="Arial"/>
          <w:spacing w:val="2"/>
        </w:rPr>
        <w:t>23</w:t>
      </w:r>
      <w:r w:rsidR="00424BB3">
        <w:rPr>
          <w:rFonts w:ascii="Arial" w:hAnsi="Arial" w:cs="Arial"/>
          <w:spacing w:val="2"/>
        </w:rPr>
        <w:t>/ZGO/P/201</w:t>
      </w:r>
      <w:r w:rsidR="003B4524">
        <w:rPr>
          <w:rFonts w:ascii="Arial" w:hAnsi="Arial" w:cs="Arial"/>
          <w:spacing w:val="2"/>
        </w:rPr>
        <w:t>2</w:t>
      </w:r>
    </w:p>
    <w:p w:rsidR="00E4427C" w:rsidRDefault="00E4427C"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3B5852">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3B5852">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3B5852">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2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3B5852">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3B5852">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2010r.</w:t>
      </w:r>
      <w:r w:rsidR="00410E60">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410E60">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w zakresie art. 24 ust. 1 pkt 2 ustawy Prawo zamówień publicznych</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Kontrakt </w:t>
      </w:r>
      <w:r w:rsidR="00AD79BF">
        <w:rPr>
          <w:rFonts w:ascii="Arial" w:hAnsi="Arial" w:cs="Arial"/>
        </w:rPr>
        <w:t>2</w:t>
      </w:r>
      <w:r w:rsidRPr="00E2026C">
        <w:rPr>
          <w:rFonts w:ascii="Arial" w:hAnsi="Arial" w:cs="Arial"/>
        </w:rPr>
        <w:t xml:space="preserve"> „</w:t>
      </w:r>
      <w:r w:rsidR="009B3363">
        <w:rPr>
          <w:rFonts w:ascii="Arial" w:hAnsi="Arial" w:cs="Arial"/>
        </w:rPr>
        <w:t xml:space="preserve">Modernizacja i rozbudowa Zakładu Gospodarowania Odpadami w m. Gać. Budowa części </w:t>
      </w:r>
      <w:r w:rsidR="00AD79BF">
        <w:rPr>
          <w:rFonts w:ascii="Arial" w:hAnsi="Arial" w:cs="Arial"/>
        </w:rPr>
        <w:t>mechanicznej</w:t>
      </w:r>
      <w:r w:rsidR="003B5852">
        <w:rPr>
          <w:rFonts w:ascii="Arial" w:hAnsi="Arial" w:cs="Arial"/>
        </w:rPr>
        <w:t xml:space="preserve"> MBP </w:t>
      </w:r>
      <w:r w:rsidR="00AD79BF">
        <w:rPr>
          <w:rFonts w:ascii="Arial" w:hAnsi="Arial" w:cs="Arial"/>
        </w:rPr>
        <w:t xml:space="preserve">   </w:t>
      </w:r>
      <w:r w:rsidR="003B5852">
        <w:rPr>
          <w:rFonts w:ascii="Arial" w:hAnsi="Arial" w:cs="Arial"/>
        </w:rPr>
        <w:t>(</w:t>
      </w:r>
      <w:r w:rsidR="00AD79BF">
        <w:rPr>
          <w:rFonts w:ascii="Arial" w:hAnsi="Arial" w:cs="Arial"/>
        </w:rPr>
        <w:t xml:space="preserve"> II etap )</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626CFF"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4384" behindDoc="1" locked="1" layoutInCell="1" allowOverlap="1">
                <wp:simplePos x="0" y="0"/>
                <wp:positionH relativeFrom="page">
                  <wp:posOffset>851535</wp:posOffset>
                </wp:positionH>
                <wp:positionV relativeFrom="paragraph">
                  <wp:posOffset>132715</wp:posOffset>
                </wp:positionV>
                <wp:extent cx="6196965" cy="2132965"/>
                <wp:effectExtent l="0" t="0" r="13335" b="6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213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AD1716"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before="3" w:line="260" w:lineRule="exact"/>
                                    <w:rPr>
                                      <w:sz w:val="26"/>
                                      <w:szCs w:val="26"/>
                                    </w:rPr>
                                  </w:pPr>
                                </w:p>
                                <w:p w:rsidR="00AD1716" w:rsidRDefault="00AD171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AD171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AD1716" w:rsidRDefault="00AD171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r>
                            <w:tr w:rsidR="00AD171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AD1716" w:rsidRDefault="00AD171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r>
                          </w:tbl>
                          <w:p w:rsidR="00AD1716" w:rsidRDefault="00AD171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7.05pt;margin-top:10.45pt;width:487.95pt;height:167.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5frwIAALE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AD1716"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before="3" w:line="260" w:lineRule="exact"/>
                              <w:rPr>
                                <w:sz w:val="26"/>
                                <w:szCs w:val="26"/>
                              </w:rPr>
                            </w:pPr>
                          </w:p>
                          <w:p w:rsidR="00AD1716" w:rsidRDefault="00AD171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AD171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AD1716" w:rsidRDefault="00AD171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r>
                      <w:tr w:rsidR="00AD171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AD1716" w:rsidRDefault="00AD171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r>
                    </w:tbl>
                    <w:p w:rsidR="00AD1716" w:rsidRDefault="00AD171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rPr>
          <w:b w:val="0"/>
          <w:i w:val="0"/>
        </w:rPr>
      </w:pPr>
    </w:p>
    <w:p w:rsidR="00F63294" w:rsidRPr="00E2026C" w:rsidRDefault="00F63294" w:rsidP="00771C4C">
      <w:pPr>
        <w:spacing w:after="0" w:line="240" w:lineRule="auto"/>
        <w:rPr>
          <w:rFonts w:ascii="Arial" w:hAnsi="Arial" w:cs="Arial"/>
        </w:rPr>
      </w:pPr>
    </w:p>
    <w:p w:rsidR="005B74D7" w:rsidRDefault="005B74D7" w:rsidP="00771C4C">
      <w:pPr>
        <w:pStyle w:val="Nagwek2"/>
        <w:spacing w:before="0" w:after="0"/>
      </w:pPr>
      <w:bookmarkStart w:id="85" w:name="_Toc272264525"/>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B828B1" w:rsidRPr="00B828B1" w:rsidRDefault="00B828B1" w:rsidP="00B828B1"/>
    <w:p w:rsidR="005B74D7" w:rsidRDefault="005B74D7" w:rsidP="00771C4C">
      <w:pPr>
        <w:pStyle w:val="Nagwek2"/>
        <w:spacing w:before="0" w:after="0"/>
      </w:pPr>
    </w:p>
    <w:p w:rsidR="00F63294" w:rsidRPr="00E2026C" w:rsidRDefault="00F63294" w:rsidP="00771C4C">
      <w:pPr>
        <w:pStyle w:val="Nagwek2"/>
        <w:spacing w:before="0" w:after="0"/>
      </w:pPr>
      <w:bookmarkStart w:id="86" w:name="_Toc312245541"/>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85"/>
      <w:bookmarkEnd w:id="8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3B4524">
        <w:rPr>
          <w:rFonts w:ascii="Arial" w:hAnsi="Arial" w:cs="Arial"/>
          <w:spacing w:val="2"/>
        </w:rPr>
        <w:t>23</w:t>
      </w:r>
      <w:r w:rsidR="00424BB3">
        <w:rPr>
          <w:rFonts w:ascii="Arial" w:hAnsi="Arial" w:cs="Arial"/>
          <w:spacing w:val="2"/>
        </w:rPr>
        <w:t>/ZGO/P/201</w:t>
      </w:r>
      <w:r w:rsidR="003B4524">
        <w:rPr>
          <w:rFonts w:ascii="Arial" w:hAnsi="Arial" w:cs="Arial"/>
          <w:spacing w:val="2"/>
        </w:rPr>
        <w:t>2</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9974"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1837"/>
        <w:gridCol w:w="1701"/>
      </w:tblGrid>
      <w:tr w:rsidR="005967B4" w:rsidRPr="00E2026C" w:rsidTr="002F5E07">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83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2F5E0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837"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2F5E0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837"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ind w:right="21"/>
      </w:pPr>
      <w:bookmarkStart w:id="87" w:name="_Toc252223442"/>
      <w:bookmarkStart w:id="88" w:name="_Toc272264526"/>
      <w:bookmarkStart w:id="89" w:name="_Toc312245542"/>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87"/>
      <w:bookmarkEnd w:id="88"/>
      <w:bookmarkEnd w:id="89"/>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3B4524">
        <w:rPr>
          <w:rFonts w:ascii="Arial" w:hAnsi="Arial" w:cs="Arial"/>
          <w:spacing w:val="2"/>
        </w:rPr>
        <w:t>23</w:t>
      </w:r>
      <w:r w:rsidR="00424BB3">
        <w:rPr>
          <w:rFonts w:ascii="Arial" w:hAnsi="Arial" w:cs="Arial"/>
          <w:spacing w:val="2"/>
        </w:rPr>
        <w:t>/ZGO/P/201</w:t>
      </w:r>
      <w:r w:rsidR="003B4524">
        <w:rPr>
          <w:rFonts w:ascii="Arial" w:hAnsi="Arial" w:cs="Arial"/>
          <w:spacing w:val="2"/>
        </w:rPr>
        <w:t>2</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7 Rozporządzenia Prezesa </w:t>
      </w:r>
      <w:r w:rsidR="005B74D7">
        <w:rPr>
          <w:rFonts w:ascii="Arial" w:hAnsi="Arial" w:cs="Arial"/>
        </w:rPr>
        <w:t>R</w:t>
      </w:r>
      <w:r w:rsidRPr="00E2026C">
        <w:rPr>
          <w:rFonts w:ascii="Arial" w:hAnsi="Arial" w:cs="Arial"/>
        </w:rPr>
        <w:t>ady Ministrów z dnia 30 grudnia 2009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626CFF"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AD1716"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before="3" w:line="260" w:lineRule="exact"/>
                                    <w:rPr>
                                      <w:sz w:val="26"/>
                                      <w:szCs w:val="26"/>
                                    </w:rPr>
                                  </w:pPr>
                                </w:p>
                                <w:p w:rsidR="00AD1716" w:rsidRDefault="00AD171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AD171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AD1716" w:rsidRDefault="00AD171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r>
                            <w:tr w:rsidR="00AD171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AD1716" w:rsidRDefault="00AD171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r>
                          </w:tbl>
                          <w:p w:rsidR="00AD1716" w:rsidRDefault="00AD1716"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hNsgIAALE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0AroTb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AD1716"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line="200" w:lineRule="exact"/>
                              <w:rPr>
                                <w:sz w:val="20"/>
                                <w:szCs w:val="20"/>
                              </w:rPr>
                            </w:pPr>
                          </w:p>
                          <w:p w:rsidR="00AD1716" w:rsidRDefault="00AD1716" w:rsidP="00041169">
                            <w:pPr>
                              <w:widowControl w:val="0"/>
                              <w:autoSpaceDE w:val="0"/>
                              <w:autoSpaceDN w:val="0"/>
                              <w:adjustRightInd w:val="0"/>
                              <w:spacing w:before="3" w:line="260" w:lineRule="exact"/>
                              <w:rPr>
                                <w:sz w:val="26"/>
                                <w:szCs w:val="26"/>
                              </w:rPr>
                            </w:pPr>
                          </w:p>
                          <w:p w:rsidR="00AD1716" w:rsidRDefault="00AD1716"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AD1716" w:rsidRDefault="00AD1716"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AD1716" w:rsidRDefault="00AD1716" w:rsidP="00041169">
                            <w:pPr>
                              <w:widowControl w:val="0"/>
                              <w:autoSpaceDE w:val="0"/>
                              <w:autoSpaceDN w:val="0"/>
                              <w:adjustRightInd w:val="0"/>
                              <w:spacing w:before="20" w:line="140" w:lineRule="exact"/>
                              <w:rPr>
                                <w:sz w:val="14"/>
                                <w:szCs w:val="14"/>
                              </w:rPr>
                            </w:pPr>
                          </w:p>
                          <w:p w:rsidR="00AD1716" w:rsidRDefault="00AD1716"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AD1716"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AD1716" w:rsidRDefault="00AD1716"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AD1716" w:rsidRDefault="00AD1716" w:rsidP="00041169">
                            <w:pPr>
                              <w:widowControl w:val="0"/>
                              <w:autoSpaceDE w:val="0"/>
                              <w:autoSpaceDN w:val="0"/>
                              <w:adjustRightInd w:val="0"/>
                            </w:pPr>
                          </w:p>
                        </w:tc>
                      </w:tr>
                      <w:tr w:rsidR="00AD1716"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AD1716" w:rsidRDefault="00AD1716"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AD1716" w:rsidRDefault="00AD1716"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AD1716" w:rsidRDefault="00AD1716" w:rsidP="00041169">
                            <w:pPr>
                              <w:widowControl w:val="0"/>
                              <w:autoSpaceDE w:val="0"/>
                              <w:autoSpaceDN w:val="0"/>
                              <w:adjustRightInd w:val="0"/>
                            </w:pPr>
                          </w:p>
                        </w:tc>
                      </w:tr>
                    </w:tbl>
                    <w:p w:rsidR="00AD1716" w:rsidRDefault="00AD1716"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90"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91"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88280E">
        <w:t>robót</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90"/>
      <w:bookmarkEnd w:id="91"/>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3B4524">
        <w:rPr>
          <w:rFonts w:ascii="Arial" w:hAnsi="Arial" w:cs="Arial"/>
          <w:color w:val="000000"/>
          <w:spacing w:val="2"/>
        </w:rPr>
        <w:t>23</w:t>
      </w:r>
      <w:r w:rsidR="00424BB3">
        <w:rPr>
          <w:rFonts w:ascii="Arial" w:hAnsi="Arial" w:cs="Arial"/>
          <w:color w:val="000000"/>
          <w:spacing w:val="2"/>
        </w:rPr>
        <w:t>/ZGO/P/201</w:t>
      </w:r>
      <w:r w:rsidR="003B4524">
        <w:rPr>
          <w:rFonts w:ascii="Arial" w:hAnsi="Arial" w:cs="Arial"/>
          <w:color w:val="000000"/>
          <w:spacing w:val="2"/>
        </w:rPr>
        <w:t>2</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2909"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2909" w:type="dxa"/>
          </w:tcPr>
          <w:p w:rsidR="00F63294" w:rsidRPr="00E2026C" w:rsidRDefault="00F63294" w:rsidP="00771C4C">
            <w:pPr>
              <w:spacing w:after="0" w:line="240" w:lineRule="auto"/>
              <w:jc w:val="both"/>
              <w:rPr>
                <w:rFonts w:ascii="Arial" w:hAnsi="Arial" w:cs="Arial"/>
                <w:b/>
                <w:bCs/>
              </w:rPr>
            </w:pPr>
          </w:p>
        </w:tc>
      </w:tr>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2909"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970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940"/>
        <w:gridCol w:w="1843"/>
        <w:gridCol w:w="1344"/>
        <w:gridCol w:w="1701"/>
      </w:tblGrid>
      <w:tr w:rsidR="00F63294" w:rsidRPr="00E2026C" w:rsidTr="00C46B92">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940" w:type="dxa"/>
            <w:tcBorders>
              <w:top w:val="single" w:sz="12" w:space="0" w:color="auto"/>
              <w:right w:val="single" w:sz="4" w:space="0" w:color="auto"/>
            </w:tcBorders>
            <w:vAlign w:val="center"/>
          </w:tcPr>
          <w:p w:rsidR="00673C63" w:rsidRDefault="00F63294" w:rsidP="00673C63">
            <w:pPr>
              <w:spacing w:after="0" w:line="240" w:lineRule="auto"/>
              <w:jc w:val="center"/>
              <w:rPr>
                <w:rFonts w:ascii="Arial" w:hAnsi="Arial" w:cs="Arial"/>
                <w:sz w:val="20"/>
                <w:szCs w:val="20"/>
              </w:rPr>
            </w:pPr>
            <w:r w:rsidRPr="00E2026C">
              <w:rPr>
                <w:rFonts w:ascii="Arial" w:hAnsi="Arial" w:cs="Arial"/>
                <w:sz w:val="20"/>
                <w:szCs w:val="20"/>
              </w:rPr>
              <w:t xml:space="preserve">Przedmiot zamówienia (rodzaj wykonywanych </w:t>
            </w:r>
          </w:p>
          <w:p w:rsidR="00F63294" w:rsidRPr="00E2026C" w:rsidRDefault="00F63294" w:rsidP="00673C63">
            <w:pPr>
              <w:spacing w:after="0" w:line="240" w:lineRule="auto"/>
              <w:jc w:val="center"/>
              <w:rPr>
                <w:rFonts w:ascii="Arial" w:hAnsi="Arial" w:cs="Arial"/>
                <w:sz w:val="20"/>
                <w:szCs w:val="20"/>
              </w:rPr>
            </w:pPr>
            <w:r w:rsidRPr="00E2026C">
              <w:rPr>
                <w:rFonts w:ascii="Arial" w:hAnsi="Arial" w:cs="Arial"/>
                <w:sz w:val="20"/>
                <w:szCs w:val="20"/>
              </w:rPr>
              <w:t>prac</w:t>
            </w:r>
            <w:r w:rsidR="00C46B92">
              <w:rPr>
                <w:rFonts w:ascii="Arial" w:hAnsi="Arial" w:cs="Arial"/>
                <w:sz w:val="20"/>
                <w:szCs w:val="20"/>
              </w:rPr>
              <w:t xml:space="preserve"> </w:t>
            </w:r>
            <w:r w:rsidRPr="00E2026C">
              <w:rPr>
                <w:rFonts w:ascii="Arial" w:hAnsi="Arial" w:cs="Arial"/>
                <w:sz w:val="20"/>
                <w:szCs w:val="20"/>
              </w:rPr>
              <w:t>)</w:t>
            </w:r>
          </w:p>
        </w:tc>
        <w:tc>
          <w:tcPr>
            <w:tcW w:w="1843"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C46B92">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bookmarkStart w:id="92" w:name="_GoBack"/>
      <w:bookmarkEnd w:id="92"/>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88280E">
        <w:rPr>
          <w:rFonts w:ascii="Arial" w:hAnsi="Arial" w:cs="Arial"/>
          <w:sz w:val="20"/>
          <w:szCs w:val="20"/>
        </w:rPr>
        <w:t>roboty te zostały wykonane zgodnie z zasadami sztuki budowlanej i prawidłowo ukończone.</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sectPr w:rsidR="006459FD" w:rsidSect="00E266C7">
      <w:headerReference w:type="default" r:id="rId13"/>
      <w:footerReference w:type="default" r:id="rId14"/>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4A" w:rsidRDefault="00135B4A" w:rsidP="0013356C">
      <w:pPr>
        <w:spacing w:after="0" w:line="240" w:lineRule="auto"/>
      </w:pPr>
      <w:r>
        <w:separator/>
      </w:r>
    </w:p>
  </w:endnote>
  <w:endnote w:type="continuationSeparator" w:id="0">
    <w:p w:rsidR="00135B4A" w:rsidRDefault="00135B4A"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16" w:rsidRDefault="00AD1716"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Kontrakt 2 „Modernizacja i rozbudowa Zakładu Gospodarowania Odpadami w m. Gać.</w:t>
    </w:r>
  </w:p>
  <w:p w:rsidR="00AD1716" w:rsidRDefault="00AD1716" w:rsidP="006A0535">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Budowa części mechanicznej MBP ( II etap)”</w:t>
    </w:r>
  </w:p>
  <w:p w:rsidR="00AD1716" w:rsidRPr="00213A95" w:rsidRDefault="00AD1716"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63377F">
      <w:rPr>
        <w:rFonts w:ascii="Arial" w:hAnsi="Arial" w:cs="Arial"/>
        <w:noProof/>
        <w:sz w:val="16"/>
        <w:szCs w:val="16"/>
      </w:rPr>
      <w:t>20</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4A" w:rsidRDefault="00135B4A" w:rsidP="0013356C">
      <w:pPr>
        <w:spacing w:after="0" w:line="240" w:lineRule="auto"/>
      </w:pPr>
      <w:r>
        <w:separator/>
      </w:r>
    </w:p>
  </w:footnote>
  <w:footnote w:type="continuationSeparator" w:id="0">
    <w:p w:rsidR="00135B4A" w:rsidRDefault="00135B4A"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16" w:rsidRPr="00BD33BD" w:rsidRDefault="00AD1716"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
    <w:nsid w:val="0B503EAE"/>
    <w:multiLevelType w:val="hybridMultilevel"/>
    <w:tmpl w:val="B538D0E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5">
    <w:nsid w:val="10540C16"/>
    <w:multiLevelType w:val="hybridMultilevel"/>
    <w:tmpl w:val="304E9C8C"/>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8">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2">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
    <w:nsid w:val="23CC09DC"/>
    <w:multiLevelType w:val="hybridMultilevel"/>
    <w:tmpl w:val="835CBE18"/>
    <w:lvl w:ilvl="0" w:tplc="2B2EEE5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0">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1">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4">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E443EB"/>
    <w:multiLevelType w:val="hybridMultilevel"/>
    <w:tmpl w:val="69622C28"/>
    <w:lvl w:ilvl="0" w:tplc="AC386DD2">
      <w:start w:val="1"/>
      <w:numFmt w:val="lowerLetter"/>
      <w:lvlText w:val="%1)."/>
      <w:lvlJc w:val="left"/>
      <w:pPr>
        <w:tabs>
          <w:tab w:val="num" w:pos="1440"/>
        </w:tabs>
        <w:ind w:left="1440" w:hanging="360"/>
      </w:pPr>
      <w:rPr>
        <w:rFonts w:ascii="Arial" w:hAnsi="Arial" w:hint="default"/>
        <w:b w:val="0"/>
        <w:i w:val="0"/>
      </w:rPr>
    </w:lvl>
    <w:lvl w:ilvl="1" w:tplc="04150019">
      <w:start w:val="1"/>
      <w:numFmt w:val="lowerLetter"/>
      <w:lvlText w:val="%2."/>
      <w:lvlJc w:val="left"/>
      <w:pPr>
        <w:tabs>
          <w:tab w:val="num" w:pos="373"/>
        </w:tabs>
        <w:ind w:left="373" w:hanging="360"/>
      </w:pPr>
    </w:lvl>
    <w:lvl w:ilvl="2" w:tplc="0415001B">
      <w:start w:val="1"/>
      <w:numFmt w:val="lowerRoman"/>
      <w:lvlText w:val="%3."/>
      <w:lvlJc w:val="right"/>
      <w:pPr>
        <w:tabs>
          <w:tab w:val="num" w:pos="1093"/>
        </w:tabs>
        <w:ind w:left="1093" w:hanging="180"/>
      </w:pPr>
    </w:lvl>
    <w:lvl w:ilvl="3" w:tplc="0415000F">
      <w:start w:val="1"/>
      <w:numFmt w:val="decimal"/>
      <w:lvlText w:val="%4."/>
      <w:lvlJc w:val="left"/>
      <w:pPr>
        <w:tabs>
          <w:tab w:val="num" w:pos="1813"/>
        </w:tabs>
        <w:ind w:left="1813" w:hanging="360"/>
      </w:pPr>
    </w:lvl>
    <w:lvl w:ilvl="4" w:tplc="04150019">
      <w:start w:val="1"/>
      <w:numFmt w:val="lowerLetter"/>
      <w:lvlText w:val="%5."/>
      <w:lvlJc w:val="left"/>
      <w:pPr>
        <w:tabs>
          <w:tab w:val="num" w:pos="2533"/>
        </w:tabs>
        <w:ind w:left="2533" w:hanging="360"/>
      </w:pPr>
    </w:lvl>
    <w:lvl w:ilvl="5" w:tplc="0415001B" w:tentative="1">
      <w:start w:val="1"/>
      <w:numFmt w:val="lowerRoman"/>
      <w:lvlText w:val="%6."/>
      <w:lvlJc w:val="right"/>
      <w:pPr>
        <w:tabs>
          <w:tab w:val="num" w:pos="3253"/>
        </w:tabs>
        <w:ind w:left="3253" w:hanging="180"/>
      </w:pPr>
    </w:lvl>
    <w:lvl w:ilvl="6" w:tplc="0415000F" w:tentative="1">
      <w:start w:val="1"/>
      <w:numFmt w:val="decimal"/>
      <w:lvlText w:val="%7."/>
      <w:lvlJc w:val="left"/>
      <w:pPr>
        <w:tabs>
          <w:tab w:val="num" w:pos="3973"/>
        </w:tabs>
        <w:ind w:left="3973" w:hanging="360"/>
      </w:pPr>
    </w:lvl>
    <w:lvl w:ilvl="7" w:tplc="04150019" w:tentative="1">
      <w:start w:val="1"/>
      <w:numFmt w:val="lowerLetter"/>
      <w:lvlText w:val="%8."/>
      <w:lvlJc w:val="left"/>
      <w:pPr>
        <w:tabs>
          <w:tab w:val="num" w:pos="4693"/>
        </w:tabs>
        <w:ind w:left="4693" w:hanging="360"/>
      </w:pPr>
    </w:lvl>
    <w:lvl w:ilvl="8" w:tplc="0415001B" w:tentative="1">
      <w:start w:val="1"/>
      <w:numFmt w:val="lowerRoman"/>
      <w:lvlText w:val="%9."/>
      <w:lvlJc w:val="right"/>
      <w:pPr>
        <w:tabs>
          <w:tab w:val="num" w:pos="5413"/>
        </w:tabs>
        <w:ind w:left="5413" w:hanging="180"/>
      </w:pPr>
    </w:lvl>
  </w:abstractNum>
  <w:abstractNum w:abstractNumId="26">
    <w:nsid w:val="4D4519EA"/>
    <w:multiLevelType w:val="hybridMultilevel"/>
    <w:tmpl w:val="0FF22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9">
    <w:nsid w:val="50087CBD"/>
    <w:multiLevelType w:val="hybridMultilevel"/>
    <w:tmpl w:val="815C4BE4"/>
    <w:lvl w:ilvl="0" w:tplc="E4DEA3CC">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1">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847E4B"/>
    <w:multiLevelType w:val="hybridMultilevel"/>
    <w:tmpl w:val="9E1AC17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3">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7">
    <w:nsid w:val="75116721"/>
    <w:multiLevelType w:val="hybridMultilevel"/>
    <w:tmpl w:val="37AC417C"/>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8">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9">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0"/>
  </w:num>
  <w:num w:numId="2">
    <w:abstractNumId w:val="19"/>
  </w:num>
  <w:num w:numId="3">
    <w:abstractNumId w:val="45"/>
  </w:num>
  <w:num w:numId="4">
    <w:abstractNumId w:val="12"/>
  </w:num>
  <w:num w:numId="5">
    <w:abstractNumId w:val="5"/>
  </w:num>
  <w:num w:numId="6">
    <w:abstractNumId w:val="9"/>
  </w:num>
  <w:num w:numId="7">
    <w:abstractNumId w:val="33"/>
  </w:num>
  <w:num w:numId="8">
    <w:abstractNumId w:val="4"/>
  </w:num>
  <w:num w:numId="9">
    <w:abstractNumId w:val="48"/>
  </w:num>
  <w:num w:numId="10">
    <w:abstractNumId w:val="23"/>
  </w:num>
  <w:num w:numId="11">
    <w:abstractNumId w:val="28"/>
  </w:num>
  <w:num w:numId="12">
    <w:abstractNumId w:val="32"/>
  </w:num>
  <w:num w:numId="13">
    <w:abstractNumId w:val="11"/>
  </w:num>
  <w:num w:numId="14">
    <w:abstractNumId w:val="21"/>
  </w:num>
  <w:num w:numId="15">
    <w:abstractNumId w:val="44"/>
  </w:num>
  <w:num w:numId="16">
    <w:abstractNumId w:val="1"/>
  </w:num>
  <w:num w:numId="17">
    <w:abstractNumId w:val="39"/>
  </w:num>
  <w:num w:numId="18">
    <w:abstractNumId w:val="42"/>
  </w:num>
  <w:num w:numId="19">
    <w:abstractNumId w:val="15"/>
  </w:num>
  <w:num w:numId="20">
    <w:abstractNumId w:val="24"/>
  </w:num>
  <w:num w:numId="21">
    <w:abstractNumId w:val="36"/>
  </w:num>
  <w:num w:numId="22">
    <w:abstractNumId w:val="10"/>
  </w:num>
  <w:num w:numId="23">
    <w:abstractNumId w:val="14"/>
  </w:num>
  <w:num w:numId="24">
    <w:abstractNumId w:val="20"/>
  </w:num>
  <w:num w:numId="25">
    <w:abstractNumId w:val="27"/>
  </w:num>
  <w:num w:numId="26">
    <w:abstractNumId w:val="46"/>
  </w:num>
  <w:num w:numId="27">
    <w:abstractNumId w:val="16"/>
  </w:num>
  <w:num w:numId="28">
    <w:abstractNumId w:val="8"/>
  </w:num>
  <w:num w:numId="29">
    <w:abstractNumId w:val="18"/>
  </w:num>
  <w:num w:numId="30">
    <w:abstractNumId w:val="41"/>
  </w:num>
  <w:num w:numId="31">
    <w:abstractNumId w:val="34"/>
  </w:num>
  <w:num w:numId="32">
    <w:abstractNumId w:val="22"/>
  </w:num>
  <w:num w:numId="33">
    <w:abstractNumId w:val="38"/>
  </w:num>
  <w:num w:numId="34">
    <w:abstractNumId w:val="49"/>
  </w:num>
  <w:num w:numId="35">
    <w:abstractNumId w:val="17"/>
  </w:num>
  <w:num w:numId="36">
    <w:abstractNumId w:val="6"/>
  </w:num>
  <w:num w:numId="37">
    <w:abstractNumId w:val="43"/>
  </w:num>
  <w:num w:numId="38">
    <w:abstractNumId w:val="40"/>
  </w:num>
  <w:num w:numId="39">
    <w:abstractNumId w:val="31"/>
  </w:num>
  <w:num w:numId="40">
    <w:abstractNumId w:val="37"/>
  </w:num>
  <w:num w:numId="41">
    <w:abstractNumId w:val="7"/>
  </w:num>
  <w:num w:numId="42">
    <w:abstractNumId w:val="2"/>
  </w:num>
  <w:num w:numId="43">
    <w:abstractNumId w:val="35"/>
  </w:num>
  <w:num w:numId="44">
    <w:abstractNumId w:val="25"/>
  </w:num>
  <w:num w:numId="45">
    <w:abstractNumId w:val="29"/>
  </w:num>
  <w:num w:numId="46">
    <w:abstractNumId w:val="13"/>
  </w:num>
  <w:num w:numId="47">
    <w:abstractNumId w:val="26"/>
  </w:num>
  <w:num w:numId="48">
    <w:abstractNumId w:val="47"/>
  </w:num>
  <w:num w:numId="49">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3CF9"/>
    <w:rsid w:val="00005927"/>
    <w:rsid w:val="00023080"/>
    <w:rsid w:val="000309E6"/>
    <w:rsid w:val="00035491"/>
    <w:rsid w:val="00040A25"/>
    <w:rsid w:val="00041169"/>
    <w:rsid w:val="00045096"/>
    <w:rsid w:val="000502E3"/>
    <w:rsid w:val="00063753"/>
    <w:rsid w:val="00076636"/>
    <w:rsid w:val="00077B3C"/>
    <w:rsid w:val="000806CB"/>
    <w:rsid w:val="00086A44"/>
    <w:rsid w:val="00095B7B"/>
    <w:rsid w:val="00097672"/>
    <w:rsid w:val="000A120E"/>
    <w:rsid w:val="000A49F4"/>
    <w:rsid w:val="000C231B"/>
    <w:rsid w:val="000C5775"/>
    <w:rsid w:val="000C77D8"/>
    <w:rsid w:val="000D185E"/>
    <w:rsid w:val="000D370E"/>
    <w:rsid w:val="000D3C30"/>
    <w:rsid w:val="000D6445"/>
    <w:rsid w:val="000E20B5"/>
    <w:rsid w:val="001120D9"/>
    <w:rsid w:val="00125D90"/>
    <w:rsid w:val="0013356C"/>
    <w:rsid w:val="001355BF"/>
    <w:rsid w:val="00135B4A"/>
    <w:rsid w:val="00140995"/>
    <w:rsid w:val="00146676"/>
    <w:rsid w:val="00152EF6"/>
    <w:rsid w:val="00170B56"/>
    <w:rsid w:val="001A3708"/>
    <w:rsid w:val="001B0BB4"/>
    <w:rsid w:val="001B1B04"/>
    <w:rsid w:val="001B6487"/>
    <w:rsid w:val="001C6EAC"/>
    <w:rsid w:val="001D2218"/>
    <w:rsid w:val="001D5AAD"/>
    <w:rsid w:val="001E2030"/>
    <w:rsid w:val="002010D7"/>
    <w:rsid w:val="00201653"/>
    <w:rsid w:val="00213A95"/>
    <w:rsid w:val="00222EDD"/>
    <w:rsid w:val="00232C50"/>
    <w:rsid w:val="00236104"/>
    <w:rsid w:val="00243DF3"/>
    <w:rsid w:val="002525D6"/>
    <w:rsid w:val="00264BED"/>
    <w:rsid w:val="00270947"/>
    <w:rsid w:val="002747FA"/>
    <w:rsid w:val="00280EB0"/>
    <w:rsid w:val="0029067B"/>
    <w:rsid w:val="00290722"/>
    <w:rsid w:val="0029110F"/>
    <w:rsid w:val="002A12DE"/>
    <w:rsid w:val="002A6AF7"/>
    <w:rsid w:val="002B03BE"/>
    <w:rsid w:val="002C1493"/>
    <w:rsid w:val="002D647C"/>
    <w:rsid w:val="002D65B1"/>
    <w:rsid w:val="002E39EC"/>
    <w:rsid w:val="002E4CA3"/>
    <w:rsid w:val="002F2CF6"/>
    <w:rsid w:val="002F5E07"/>
    <w:rsid w:val="00312930"/>
    <w:rsid w:val="00316967"/>
    <w:rsid w:val="00320491"/>
    <w:rsid w:val="00321AD7"/>
    <w:rsid w:val="00323372"/>
    <w:rsid w:val="003440D5"/>
    <w:rsid w:val="0034509C"/>
    <w:rsid w:val="0035363F"/>
    <w:rsid w:val="00355CC7"/>
    <w:rsid w:val="00361B54"/>
    <w:rsid w:val="00363727"/>
    <w:rsid w:val="003819D8"/>
    <w:rsid w:val="00385184"/>
    <w:rsid w:val="0039100F"/>
    <w:rsid w:val="003A44D5"/>
    <w:rsid w:val="003A74BA"/>
    <w:rsid w:val="003B4524"/>
    <w:rsid w:val="003B554D"/>
    <w:rsid w:val="003B5852"/>
    <w:rsid w:val="003C540D"/>
    <w:rsid w:val="003C70F1"/>
    <w:rsid w:val="003C7626"/>
    <w:rsid w:val="003D1EF7"/>
    <w:rsid w:val="003D20BE"/>
    <w:rsid w:val="003D52CA"/>
    <w:rsid w:val="003E114B"/>
    <w:rsid w:val="003E3B0C"/>
    <w:rsid w:val="003E4C60"/>
    <w:rsid w:val="003E5127"/>
    <w:rsid w:val="003F5972"/>
    <w:rsid w:val="00410E60"/>
    <w:rsid w:val="00411362"/>
    <w:rsid w:val="00424BB3"/>
    <w:rsid w:val="00433453"/>
    <w:rsid w:val="00433526"/>
    <w:rsid w:val="00433903"/>
    <w:rsid w:val="004431B8"/>
    <w:rsid w:val="004506A1"/>
    <w:rsid w:val="0045110F"/>
    <w:rsid w:val="00454485"/>
    <w:rsid w:val="00455AD2"/>
    <w:rsid w:val="004722FD"/>
    <w:rsid w:val="00474E60"/>
    <w:rsid w:val="004831D4"/>
    <w:rsid w:val="004857A7"/>
    <w:rsid w:val="004920AC"/>
    <w:rsid w:val="00492BB9"/>
    <w:rsid w:val="004A3B73"/>
    <w:rsid w:val="004B2573"/>
    <w:rsid w:val="004C12FF"/>
    <w:rsid w:val="004C2EDB"/>
    <w:rsid w:val="004C42BF"/>
    <w:rsid w:val="004F04E0"/>
    <w:rsid w:val="004F0E6D"/>
    <w:rsid w:val="004F3D47"/>
    <w:rsid w:val="004F50F9"/>
    <w:rsid w:val="004F5CF1"/>
    <w:rsid w:val="004F6409"/>
    <w:rsid w:val="00500068"/>
    <w:rsid w:val="00506C87"/>
    <w:rsid w:val="00511756"/>
    <w:rsid w:val="005159E0"/>
    <w:rsid w:val="00527744"/>
    <w:rsid w:val="00531F3D"/>
    <w:rsid w:val="00535D92"/>
    <w:rsid w:val="00540F9E"/>
    <w:rsid w:val="005518FF"/>
    <w:rsid w:val="00557E40"/>
    <w:rsid w:val="00563CA6"/>
    <w:rsid w:val="00563D31"/>
    <w:rsid w:val="0056506B"/>
    <w:rsid w:val="005721CD"/>
    <w:rsid w:val="00594D6C"/>
    <w:rsid w:val="00595470"/>
    <w:rsid w:val="005967B4"/>
    <w:rsid w:val="005A2C64"/>
    <w:rsid w:val="005A52FD"/>
    <w:rsid w:val="005A5BC5"/>
    <w:rsid w:val="005B4AD9"/>
    <w:rsid w:val="005B74D7"/>
    <w:rsid w:val="005D07FD"/>
    <w:rsid w:val="005F07F6"/>
    <w:rsid w:val="005F1668"/>
    <w:rsid w:val="00605147"/>
    <w:rsid w:val="006104CA"/>
    <w:rsid w:val="00614B32"/>
    <w:rsid w:val="00615AC7"/>
    <w:rsid w:val="006222F7"/>
    <w:rsid w:val="00626CFF"/>
    <w:rsid w:val="0062722E"/>
    <w:rsid w:val="0063377F"/>
    <w:rsid w:val="00636A02"/>
    <w:rsid w:val="006439E0"/>
    <w:rsid w:val="00644166"/>
    <w:rsid w:val="006459FD"/>
    <w:rsid w:val="00657311"/>
    <w:rsid w:val="006604DA"/>
    <w:rsid w:val="00673C63"/>
    <w:rsid w:val="006809AD"/>
    <w:rsid w:val="00683422"/>
    <w:rsid w:val="00685834"/>
    <w:rsid w:val="00692E8F"/>
    <w:rsid w:val="0069520F"/>
    <w:rsid w:val="0069559B"/>
    <w:rsid w:val="00695A9B"/>
    <w:rsid w:val="006A0535"/>
    <w:rsid w:val="006A1EB6"/>
    <w:rsid w:val="006A2781"/>
    <w:rsid w:val="006C2DA7"/>
    <w:rsid w:val="006C4BFD"/>
    <w:rsid w:val="006C58B8"/>
    <w:rsid w:val="006C6434"/>
    <w:rsid w:val="006D7A61"/>
    <w:rsid w:val="006E5B78"/>
    <w:rsid w:val="006F2B78"/>
    <w:rsid w:val="00707FAB"/>
    <w:rsid w:val="0071343E"/>
    <w:rsid w:val="00717271"/>
    <w:rsid w:val="00721628"/>
    <w:rsid w:val="00722DFD"/>
    <w:rsid w:val="00723E00"/>
    <w:rsid w:val="0072768F"/>
    <w:rsid w:val="00731FBD"/>
    <w:rsid w:val="00736BA1"/>
    <w:rsid w:val="007477DF"/>
    <w:rsid w:val="00751E8F"/>
    <w:rsid w:val="00752807"/>
    <w:rsid w:val="00754649"/>
    <w:rsid w:val="007556E8"/>
    <w:rsid w:val="007624D4"/>
    <w:rsid w:val="0076751A"/>
    <w:rsid w:val="00771C4C"/>
    <w:rsid w:val="007751F2"/>
    <w:rsid w:val="00776ADA"/>
    <w:rsid w:val="0077704C"/>
    <w:rsid w:val="00780CE1"/>
    <w:rsid w:val="007824FC"/>
    <w:rsid w:val="007866F1"/>
    <w:rsid w:val="0079049C"/>
    <w:rsid w:val="00792448"/>
    <w:rsid w:val="00792F3B"/>
    <w:rsid w:val="007A2F37"/>
    <w:rsid w:val="007A6E78"/>
    <w:rsid w:val="007B5305"/>
    <w:rsid w:val="007B5A48"/>
    <w:rsid w:val="007C7AF0"/>
    <w:rsid w:val="007D1693"/>
    <w:rsid w:val="007D2946"/>
    <w:rsid w:val="007D382C"/>
    <w:rsid w:val="007E5F1A"/>
    <w:rsid w:val="007E65F3"/>
    <w:rsid w:val="007F21DA"/>
    <w:rsid w:val="00805240"/>
    <w:rsid w:val="00807255"/>
    <w:rsid w:val="008157A0"/>
    <w:rsid w:val="0082142B"/>
    <w:rsid w:val="00822F16"/>
    <w:rsid w:val="00832A1C"/>
    <w:rsid w:val="00843C64"/>
    <w:rsid w:val="0084465A"/>
    <w:rsid w:val="00864E23"/>
    <w:rsid w:val="008662EC"/>
    <w:rsid w:val="00867D1C"/>
    <w:rsid w:val="00870CFE"/>
    <w:rsid w:val="008815AD"/>
    <w:rsid w:val="0088206E"/>
    <w:rsid w:val="0088280E"/>
    <w:rsid w:val="008847D0"/>
    <w:rsid w:val="0088500F"/>
    <w:rsid w:val="008861ED"/>
    <w:rsid w:val="00896504"/>
    <w:rsid w:val="008A3F4C"/>
    <w:rsid w:val="008A4ED7"/>
    <w:rsid w:val="008B3AA6"/>
    <w:rsid w:val="008D4D0E"/>
    <w:rsid w:val="008F1C18"/>
    <w:rsid w:val="008F3B1D"/>
    <w:rsid w:val="00900626"/>
    <w:rsid w:val="009038A7"/>
    <w:rsid w:val="00917D00"/>
    <w:rsid w:val="00923300"/>
    <w:rsid w:val="00930E93"/>
    <w:rsid w:val="009408FA"/>
    <w:rsid w:val="00942C2B"/>
    <w:rsid w:val="009445AA"/>
    <w:rsid w:val="00973B3D"/>
    <w:rsid w:val="00992915"/>
    <w:rsid w:val="009A1948"/>
    <w:rsid w:val="009A4190"/>
    <w:rsid w:val="009A55A8"/>
    <w:rsid w:val="009A7633"/>
    <w:rsid w:val="009B1AA0"/>
    <w:rsid w:val="009B3363"/>
    <w:rsid w:val="009B6E55"/>
    <w:rsid w:val="009C42FA"/>
    <w:rsid w:val="009C51EA"/>
    <w:rsid w:val="009C760B"/>
    <w:rsid w:val="009D3FD8"/>
    <w:rsid w:val="009D6960"/>
    <w:rsid w:val="009D716A"/>
    <w:rsid w:val="009D7D3C"/>
    <w:rsid w:val="009E2D70"/>
    <w:rsid w:val="009E3B33"/>
    <w:rsid w:val="00A153AA"/>
    <w:rsid w:val="00A1557E"/>
    <w:rsid w:val="00A162E9"/>
    <w:rsid w:val="00A20CD5"/>
    <w:rsid w:val="00A2172F"/>
    <w:rsid w:val="00A22E74"/>
    <w:rsid w:val="00A40352"/>
    <w:rsid w:val="00A410F1"/>
    <w:rsid w:val="00A41604"/>
    <w:rsid w:val="00A43907"/>
    <w:rsid w:val="00A5762B"/>
    <w:rsid w:val="00A60B20"/>
    <w:rsid w:val="00A6652A"/>
    <w:rsid w:val="00A75E61"/>
    <w:rsid w:val="00A82DFC"/>
    <w:rsid w:val="00A9659B"/>
    <w:rsid w:val="00AA09A1"/>
    <w:rsid w:val="00AA7C1F"/>
    <w:rsid w:val="00AB1748"/>
    <w:rsid w:val="00AB4419"/>
    <w:rsid w:val="00AC60A7"/>
    <w:rsid w:val="00AC7CAB"/>
    <w:rsid w:val="00AD1716"/>
    <w:rsid w:val="00AD79BF"/>
    <w:rsid w:val="00AE1C8C"/>
    <w:rsid w:val="00AF52F4"/>
    <w:rsid w:val="00AF5B1E"/>
    <w:rsid w:val="00B063D7"/>
    <w:rsid w:val="00B103A7"/>
    <w:rsid w:val="00B121C0"/>
    <w:rsid w:val="00B13E78"/>
    <w:rsid w:val="00B15FAC"/>
    <w:rsid w:val="00B3793F"/>
    <w:rsid w:val="00B40CDF"/>
    <w:rsid w:val="00B471F6"/>
    <w:rsid w:val="00B539BD"/>
    <w:rsid w:val="00B6494E"/>
    <w:rsid w:val="00B65AF2"/>
    <w:rsid w:val="00B77BBD"/>
    <w:rsid w:val="00B828B1"/>
    <w:rsid w:val="00B911CC"/>
    <w:rsid w:val="00B92FB1"/>
    <w:rsid w:val="00B975B3"/>
    <w:rsid w:val="00BA43CC"/>
    <w:rsid w:val="00BA46DC"/>
    <w:rsid w:val="00BA7997"/>
    <w:rsid w:val="00BB42DE"/>
    <w:rsid w:val="00BC32F7"/>
    <w:rsid w:val="00BC43BD"/>
    <w:rsid w:val="00BC498E"/>
    <w:rsid w:val="00BC58D6"/>
    <w:rsid w:val="00BC5DA0"/>
    <w:rsid w:val="00BD087C"/>
    <w:rsid w:val="00BE0E49"/>
    <w:rsid w:val="00BE6B9E"/>
    <w:rsid w:val="00BE76B0"/>
    <w:rsid w:val="00BF398C"/>
    <w:rsid w:val="00BF6AAF"/>
    <w:rsid w:val="00C018E1"/>
    <w:rsid w:val="00C02203"/>
    <w:rsid w:val="00C02DB7"/>
    <w:rsid w:val="00C106F6"/>
    <w:rsid w:val="00C10B85"/>
    <w:rsid w:val="00C260B7"/>
    <w:rsid w:val="00C33FCA"/>
    <w:rsid w:val="00C351E7"/>
    <w:rsid w:val="00C46B92"/>
    <w:rsid w:val="00C629AA"/>
    <w:rsid w:val="00C6479C"/>
    <w:rsid w:val="00C71BB8"/>
    <w:rsid w:val="00C72345"/>
    <w:rsid w:val="00C86842"/>
    <w:rsid w:val="00C86DB3"/>
    <w:rsid w:val="00C901EE"/>
    <w:rsid w:val="00C91C89"/>
    <w:rsid w:val="00CA4811"/>
    <w:rsid w:val="00CA70FD"/>
    <w:rsid w:val="00CB25F9"/>
    <w:rsid w:val="00CB3FDF"/>
    <w:rsid w:val="00CD26F5"/>
    <w:rsid w:val="00CE6AC5"/>
    <w:rsid w:val="00CF3B40"/>
    <w:rsid w:val="00D01E12"/>
    <w:rsid w:val="00D0590D"/>
    <w:rsid w:val="00D13E24"/>
    <w:rsid w:val="00D14647"/>
    <w:rsid w:val="00D15C63"/>
    <w:rsid w:val="00D27B2D"/>
    <w:rsid w:val="00D3194B"/>
    <w:rsid w:val="00D371A6"/>
    <w:rsid w:val="00D37B86"/>
    <w:rsid w:val="00D61BEA"/>
    <w:rsid w:val="00D812CA"/>
    <w:rsid w:val="00D85E48"/>
    <w:rsid w:val="00D907F2"/>
    <w:rsid w:val="00D90BB8"/>
    <w:rsid w:val="00D92B62"/>
    <w:rsid w:val="00DA0BEF"/>
    <w:rsid w:val="00DB1F62"/>
    <w:rsid w:val="00DB37BF"/>
    <w:rsid w:val="00DB77D8"/>
    <w:rsid w:val="00DC5220"/>
    <w:rsid w:val="00DD30A3"/>
    <w:rsid w:val="00DD4D1F"/>
    <w:rsid w:val="00E0549B"/>
    <w:rsid w:val="00E1022F"/>
    <w:rsid w:val="00E2522F"/>
    <w:rsid w:val="00E25EC3"/>
    <w:rsid w:val="00E265D6"/>
    <w:rsid w:val="00E266C7"/>
    <w:rsid w:val="00E304EF"/>
    <w:rsid w:val="00E4427C"/>
    <w:rsid w:val="00E752A5"/>
    <w:rsid w:val="00E81A4A"/>
    <w:rsid w:val="00E83397"/>
    <w:rsid w:val="00E93F33"/>
    <w:rsid w:val="00EA2FD8"/>
    <w:rsid w:val="00EC1C0C"/>
    <w:rsid w:val="00EC597F"/>
    <w:rsid w:val="00ED64F7"/>
    <w:rsid w:val="00EE7660"/>
    <w:rsid w:val="00F002FB"/>
    <w:rsid w:val="00F015B1"/>
    <w:rsid w:val="00F04F0B"/>
    <w:rsid w:val="00F1055F"/>
    <w:rsid w:val="00F10EB7"/>
    <w:rsid w:val="00F148AA"/>
    <w:rsid w:val="00F15811"/>
    <w:rsid w:val="00F16C35"/>
    <w:rsid w:val="00F17534"/>
    <w:rsid w:val="00F20096"/>
    <w:rsid w:val="00F2405E"/>
    <w:rsid w:val="00F26ECA"/>
    <w:rsid w:val="00F3429D"/>
    <w:rsid w:val="00F5487B"/>
    <w:rsid w:val="00F63294"/>
    <w:rsid w:val="00F67AE6"/>
    <w:rsid w:val="00F84787"/>
    <w:rsid w:val="00F93028"/>
    <w:rsid w:val="00F93C11"/>
    <w:rsid w:val="00F97F54"/>
    <w:rsid w:val="00FA1E48"/>
    <w:rsid w:val="00FA3F51"/>
    <w:rsid w:val="00FB0350"/>
    <w:rsid w:val="00FB4C1B"/>
    <w:rsid w:val="00FC5EEB"/>
    <w:rsid w:val="00FD0BA8"/>
    <w:rsid w:val="00FD298F"/>
    <w:rsid w:val="00FE3BFC"/>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go.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97D2-05F5-4A67-8795-A64C7EBD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10141</Words>
  <Characters>60847</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mirek</cp:lastModifiedBy>
  <cp:revision>3</cp:revision>
  <cp:lastPrinted>2011-10-31T14:03:00Z</cp:lastPrinted>
  <dcterms:created xsi:type="dcterms:W3CDTF">2012-05-31T12:19:00Z</dcterms:created>
  <dcterms:modified xsi:type="dcterms:W3CDTF">2012-06-06T12:27:00Z</dcterms:modified>
</cp:coreProperties>
</file>