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0D4" w:rsidRDefault="000500D4" w:rsidP="00DA0548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080"/>
        <w:jc w:val="right"/>
        <w:rPr>
          <w:rFonts w:ascii="Arial Narrow" w:hAnsi="Arial Narrow" w:cs="Arial"/>
          <w:b/>
          <w:color w:val="000000"/>
          <w:sz w:val="23"/>
          <w:szCs w:val="23"/>
        </w:rPr>
      </w:pPr>
    </w:p>
    <w:p w:rsidR="00DA0548" w:rsidRDefault="00BE5E2C" w:rsidP="00DA0548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080"/>
        <w:jc w:val="right"/>
        <w:rPr>
          <w:rFonts w:ascii="Arial Narrow" w:hAnsi="Arial Narrow" w:cs="Arial"/>
          <w:b/>
          <w:color w:val="000000"/>
        </w:rPr>
      </w:pPr>
      <w:r w:rsidRPr="000C2B74">
        <w:rPr>
          <w:rFonts w:ascii="Arial Narrow" w:hAnsi="Arial Narrow" w:cs="Arial"/>
          <w:b/>
          <w:color w:val="000000"/>
        </w:rPr>
        <w:t xml:space="preserve">Załącznik nr </w:t>
      </w:r>
      <w:r>
        <w:rPr>
          <w:rFonts w:ascii="Arial Narrow" w:hAnsi="Arial Narrow" w:cs="Arial"/>
          <w:b/>
          <w:color w:val="000000"/>
        </w:rPr>
        <w:t>1</w:t>
      </w:r>
      <w:r w:rsidRPr="000C2B74">
        <w:rPr>
          <w:rFonts w:ascii="Arial Narrow" w:hAnsi="Arial Narrow" w:cs="Arial"/>
          <w:b/>
          <w:color w:val="000000"/>
        </w:rPr>
        <w:t xml:space="preserve"> do Zapytania ofertowego nr</w:t>
      </w:r>
      <w:r>
        <w:rPr>
          <w:rFonts w:ascii="Arial Narrow" w:hAnsi="Arial Narrow" w:cs="Arial"/>
          <w:b/>
          <w:color w:val="000000"/>
        </w:rPr>
        <w:t xml:space="preserve"> 22/U/2019</w:t>
      </w:r>
    </w:p>
    <w:p w:rsidR="00BE5E2C" w:rsidRPr="00A96CB8" w:rsidRDefault="00BE5E2C" w:rsidP="00DA0548">
      <w:pPr>
        <w:widowControl w:val="0"/>
        <w:numPr>
          <w:ilvl w:val="0"/>
          <w:numId w:val="0"/>
        </w:numPr>
        <w:autoSpaceDE w:val="0"/>
        <w:autoSpaceDN w:val="0"/>
        <w:adjustRightInd w:val="0"/>
        <w:ind w:left="1080"/>
        <w:jc w:val="right"/>
        <w:rPr>
          <w:rFonts w:ascii="Arial Narrow" w:hAnsi="Arial Narrow" w:cs="Arial"/>
          <w:b/>
          <w:color w:val="000000"/>
          <w:sz w:val="23"/>
          <w:szCs w:val="23"/>
        </w:rPr>
      </w:pPr>
    </w:p>
    <w:p w:rsidR="00DA0548" w:rsidRPr="00A96CB8" w:rsidRDefault="004A4ACE" w:rsidP="00DA0548">
      <w:pPr>
        <w:pStyle w:val="Stopka"/>
        <w:tabs>
          <w:tab w:val="clear" w:pos="4536"/>
          <w:tab w:val="clear" w:pos="9072"/>
          <w:tab w:val="left" w:pos="4608"/>
        </w:tabs>
        <w:spacing w:line="312" w:lineRule="auto"/>
        <w:jc w:val="center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>FORMULARZ OFERT</w:t>
      </w:r>
      <w:r w:rsidR="00211858">
        <w:rPr>
          <w:rFonts w:ascii="Arial Narrow" w:hAnsi="Arial Narrow"/>
          <w:b/>
          <w:sz w:val="23"/>
          <w:szCs w:val="23"/>
        </w:rPr>
        <w:t>OWY</w:t>
      </w:r>
    </w:p>
    <w:p w:rsidR="00DA0548" w:rsidRPr="00A96CB8" w:rsidRDefault="00DA0548" w:rsidP="00DA0548">
      <w:pPr>
        <w:pStyle w:val="FR4"/>
        <w:spacing w:line="312" w:lineRule="auto"/>
        <w:ind w:left="0"/>
        <w:jc w:val="left"/>
        <w:rPr>
          <w:rFonts w:ascii="Arial Narrow" w:hAnsi="Arial Narrow"/>
          <w:i w:val="0"/>
          <w:sz w:val="23"/>
          <w:szCs w:val="23"/>
        </w:rPr>
      </w:pPr>
    </w:p>
    <w:p w:rsidR="00DA0548" w:rsidRPr="00A96CB8" w:rsidRDefault="00DA0548" w:rsidP="00DA0548">
      <w:pPr>
        <w:numPr>
          <w:ilvl w:val="0"/>
          <w:numId w:val="0"/>
        </w:numPr>
        <w:spacing w:after="200" w:line="276" w:lineRule="auto"/>
        <w:ind w:left="360"/>
        <w:jc w:val="left"/>
        <w:rPr>
          <w:rFonts w:ascii="Arial Narrow" w:hAnsi="Arial Narrow"/>
          <w:b/>
          <w:sz w:val="23"/>
          <w:szCs w:val="23"/>
        </w:rPr>
      </w:pPr>
      <w:r w:rsidRPr="00A96CB8">
        <w:rPr>
          <w:rFonts w:ascii="Arial Narrow" w:hAnsi="Arial Narrow"/>
          <w:b/>
          <w:sz w:val="23"/>
          <w:szCs w:val="23"/>
        </w:rPr>
        <w:t>Nazwa (firma) i adres Zamawiającego:</w:t>
      </w:r>
    </w:p>
    <w:p w:rsidR="0073199B" w:rsidRPr="00A30B31" w:rsidRDefault="0073199B" w:rsidP="00DA0548">
      <w:pPr>
        <w:numPr>
          <w:ilvl w:val="0"/>
          <w:numId w:val="0"/>
        </w:numPr>
        <w:spacing w:after="200" w:line="276" w:lineRule="auto"/>
        <w:ind w:left="360"/>
        <w:jc w:val="left"/>
        <w:rPr>
          <w:rFonts w:ascii="Arial Narrow" w:hAnsi="Arial Narrow"/>
          <w:bCs/>
          <w:sz w:val="23"/>
          <w:szCs w:val="23"/>
          <w:highlight w:val="yellow"/>
        </w:rPr>
      </w:pPr>
      <w:r w:rsidRPr="00A30B31">
        <w:rPr>
          <w:rFonts w:ascii="Arial Narrow" w:hAnsi="Arial Narrow" w:cs="Tahoma"/>
          <w:sz w:val="23"/>
          <w:szCs w:val="23"/>
        </w:rPr>
        <w:t>Zakład Gospodarowania Odpadami Gać Sp. z o.o., Gać 90, 55–200 Oława</w:t>
      </w:r>
      <w:r w:rsidRPr="00A30B31">
        <w:rPr>
          <w:rFonts w:ascii="Arial Narrow" w:hAnsi="Arial Narrow"/>
          <w:bCs/>
          <w:sz w:val="23"/>
          <w:szCs w:val="23"/>
          <w:highlight w:val="yellow"/>
        </w:rPr>
        <w:t xml:space="preserve"> </w:t>
      </w:r>
    </w:p>
    <w:p w:rsidR="0073199B" w:rsidRPr="00A30B31" w:rsidRDefault="00DA0548" w:rsidP="00DA0548">
      <w:pPr>
        <w:numPr>
          <w:ilvl w:val="0"/>
          <w:numId w:val="0"/>
        </w:numPr>
        <w:spacing w:after="200" w:line="276" w:lineRule="auto"/>
        <w:ind w:left="360"/>
        <w:jc w:val="left"/>
        <w:rPr>
          <w:rFonts w:ascii="Arial Narrow" w:hAnsi="Arial Narrow" w:cs="Tahoma"/>
          <w:sz w:val="23"/>
          <w:szCs w:val="23"/>
          <w:lang w:val="en-US"/>
        </w:rPr>
      </w:pPr>
      <w:r w:rsidRPr="00A30B31">
        <w:rPr>
          <w:rFonts w:ascii="Arial Narrow" w:hAnsi="Arial Narrow"/>
          <w:bCs/>
          <w:sz w:val="23"/>
          <w:szCs w:val="23"/>
          <w:lang w:val="en-US"/>
        </w:rPr>
        <w:t>REGON:</w:t>
      </w:r>
      <w:r w:rsidRPr="00A30B31">
        <w:rPr>
          <w:rFonts w:ascii="Arial Narrow" w:hAnsi="Arial Narrow"/>
          <w:sz w:val="23"/>
          <w:szCs w:val="23"/>
          <w:lang w:val="en-US"/>
        </w:rPr>
        <w:t xml:space="preserve"> </w:t>
      </w:r>
      <w:r w:rsidR="0073199B" w:rsidRPr="00A30B31">
        <w:rPr>
          <w:rFonts w:ascii="Arial Narrow" w:hAnsi="Arial Narrow" w:cs="Tahoma"/>
          <w:sz w:val="23"/>
          <w:szCs w:val="23"/>
          <w:lang w:val="en-US"/>
        </w:rPr>
        <w:t>932048175</w:t>
      </w:r>
    </w:p>
    <w:p w:rsidR="0073199B" w:rsidRPr="00A30B31" w:rsidRDefault="00DA0548" w:rsidP="00DA0548">
      <w:pPr>
        <w:numPr>
          <w:ilvl w:val="0"/>
          <w:numId w:val="0"/>
        </w:numPr>
        <w:spacing w:after="200" w:line="276" w:lineRule="auto"/>
        <w:ind w:left="360"/>
        <w:jc w:val="left"/>
        <w:rPr>
          <w:rFonts w:ascii="Arial Narrow" w:hAnsi="Arial Narrow" w:cs="Tahoma"/>
          <w:sz w:val="23"/>
          <w:szCs w:val="23"/>
          <w:lang w:val="en-US"/>
        </w:rPr>
      </w:pPr>
      <w:r w:rsidRPr="00A30B31">
        <w:rPr>
          <w:rFonts w:ascii="Arial Narrow" w:hAnsi="Arial Narrow"/>
          <w:bCs/>
          <w:sz w:val="23"/>
          <w:szCs w:val="23"/>
          <w:lang w:val="en-US"/>
        </w:rPr>
        <w:t>NIP:</w:t>
      </w:r>
      <w:r w:rsidRPr="00A30B31">
        <w:rPr>
          <w:rFonts w:ascii="Arial Narrow" w:hAnsi="Arial Narrow"/>
          <w:sz w:val="23"/>
          <w:szCs w:val="23"/>
          <w:lang w:val="en-US"/>
        </w:rPr>
        <w:t xml:space="preserve"> </w:t>
      </w:r>
      <w:r w:rsidR="0073199B" w:rsidRPr="00A30B31">
        <w:rPr>
          <w:rFonts w:ascii="Arial Narrow" w:hAnsi="Arial Narrow" w:cs="Tahoma"/>
          <w:sz w:val="23"/>
          <w:szCs w:val="23"/>
          <w:lang w:val="en-US"/>
        </w:rPr>
        <w:t>9121677692</w:t>
      </w:r>
    </w:p>
    <w:p w:rsidR="00DA0548" w:rsidRPr="00A30B31" w:rsidRDefault="00DA0548" w:rsidP="00DA0548">
      <w:pPr>
        <w:numPr>
          <w:ilvl w:val="0"/>
          <w:numId w:val="0"/>
        </w:numPr>
        <w:spacing w:after="200" w:line="276" w:lineRule="auto"/>
        <w:ind w:left="360"/>
        <w:jc w:val="left"/>
        <w:rPr>
          <w:rFonts w:ascii="Arial Narrow" w:hAnsi="Arial Narrow"/>
          <w:sz w:val="23"/>
          <w:szCs w:val="23"/>
          <w:lang w:val="en-US"/>
        </w:rPr>
      </w:pPr>
      <w:r w:rsidRPr="00A30B31">
        <w:rPr>
          <w:rFonts w:ascii="Arial Narrow" w:hAnsi="Arial Narrow"/>
          <w:sz w:val="23"/>
          <w:szCs w:val="23"/>
          <w:lang w:val="en-US"/>
        </w:rPr>
        <w:t xml:space="preserve">email: </w:t>
      </w:r>
      <w:hyperlink r:id="rId7" w:history="1">
        <w:r w:rsidR="0073199B" w:rsidRPr="00A30B31">
          <w:rPr>
            <w:rStyle w:val="Hipercze"/>
            <w:rFonts w:ascii="Arial Narrow" w:hAnsi="Arial Narrow"/>
            <w:color w:val="auto"/>
            <w:sz w:val="23"/>
            <w:szCs w:val="23"/>
            <w:u w:val="none"/>
            <w:lang w:val="en-US"/>
          </w:rPr>
          <w:t>sekretariat@zgo.org.pl</w:t>
        </w:r>
      </w:hyperlink>
    </w:p>
    <w:p w:rsidR="0073199B" w:rsidRPr="00A30B31" w:rsidRDefault="00DA0548" w:rsidP="00DA0548">
      <w:pPr>
        <w:numPr>
          <w:ilvl w:val="0"/>
          <w:numId w:val="0"/>
        </w:numPr>
        <w:spacing w:after="200" w:line="276" w:lineRule="auto"/>
        <w:ind w:left="360"/>
        <w:jc w:val="left"/>
        <w:rPr>
          <w:rStyle w:val="xbe"/>
          <w:rFonts w:ascii="Arial Narrow" w:hAnsi="Arial Narrow" w:cs="Arial"/>
          <w:sz w:val="23"/>
          <w:szCs w:val="23"/>
        </w:rPr>
      </w:pPr>
      <w:r w:rsidRPr="00A30B31">
        <w:rPr>
          <w:rFonts w:ascii="Arial Narrow" w:hAnsi="Arial Narrow"/>
          <w:sz w:val="23"/>
          <w:szCs w:val="23"/>
        </w:rPr>
        <w:t xml:space="preserve">Numer telefonu: </w:t>
      </w:r>
      <w:hyperlink r:id="rId8" w:tooltip="Zadzwoń z Hangouts" w:history="1">
        <w:r w:rsidR="0073199B" w:rsidRPr="00A30B31">
          <w:rPr>
            <w:rStyle w:val="xbe"/>
            <w:rFonts w:ascii="Arial Narrow" w:hAnsi="Arial Narrow" w:cs="Arial"/>
            <w:sz w:val="23"/>
            <w:szCs w:val="23"/>
          </w:rPr>
          <w:t>71 301 44 44</w:t>
        </w:r>
      </w:hyperlink>
    </w:p>
    <w:p w:rsidR="00DA0548" w:rsidRPr="00A96CB8" w:rsidRDefault="00DA0548" w:rsidP="00DA0548">
      <w:pPr>
        <w:pStyle w:val="Tekstpodstawowy"/>
        <w:spacing w:line="312" w:lineRule="auto"/>
        <w:jc w:val="right"/>
        <w:rPr>
          <w:rFonts w:ascii="Arial Narrow" w:hAnsi="Arial Narrow"/>
          <w:sz w:val="23"/>
          <w:szCs w:val="23"/>
          <w:u w:val="none"/>
        </w:rPr>
      </w:pPr>
    </w:p>
    <w:p w:rsidR="00DA0548" w:rsidRPr="00A96CB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 xml:space="preserve">Dane dotyczące </w:t>
      </w:r>
      <w:r w:rsidR="00510E42">
        <w:rPr>
          <w:rFonts w:ascii="Arial Narrow" w:hAnsi="Arial Narrow"/>
          <w:sz w:val="23"/>
          <w:szCs w:val="23"/>
        </w:rPr>
        <w:t>Oferenta</w:t>
      </w:r>
      <w:r w:rsidRPr="00A96CB8">
        <w:rPr>
          <w:rFonts w:ascii="Arial Narrow" w:hAnsi="Arial Narrow"/>
          <w:sz w:val="23"/>
          <w:szCs w:val="23"/>
        </w:rPr>
        <w:t>:</w:t>
      </w:r>
      <w:r w:rsidRPr="00A96CB8">
        <w:rPr>
          <w:rFonts w:ascii="Arial Narrow" w:hAnsi="Arial Narrow"/>
          <w:i/>
          <w:sz w:val="23"/>
          <w:szCs w:val="23"/>
        </w:rPr>
        <w:t xml:space="preserve"> </w:t>
      </w:r>
    </w:p>
    <w:p w:rsidR="00DA0548" w:rsidRPr="00A96CB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 xml:space="preserve">Pełna nazwa: . . . . . . . . . . . . . . . . . . . . . . . . . . . . . . . . . . . . . . . . . . . . . . . . . . . . . . . . . . . . . . . . . . </w:t>
      </w:r>
    </w:p>
    <w:p w:rsidR="00DA0548" w:rsidRPr="00A96CB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 xml:space="preserve">Adres: ulica . . . . . . . . . . . . . . . . . . . . . . . . . . . . . . . kod . . . . . . . . . . miejscowość . . . . . . . . . . . . </w:t>
      </w:r>
    </w:p>
    <w:p w:rsidR="00DA0548" w:rsidRPr="00A96CB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tel.: . . . . . . . . . . . . . . . . . . . fax: . . . . . . . . . . . . . . . . . . . .</w:t>
      </w:r>
    </w:p>
    <w:p w:rsidR="00DA0548" w:rsidRPr="00A96CB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 xml:space="preserve">e-mail: . . . . . . . . . . . . . . . . . . . . . . . . . . . . . . . . . . . . . . . . </w:t>
      </w:r>
    </w:p>
    <w:p w:rsidR="00DA0548" w:rsidRPr="00A96CB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  <w:sz w:val="23"/>
          <w:szCs w:val="23"/>
        </w:rPr>
      </w:pPr>
    </w:p>
    <w:p w:rsidR="00DA0548" w:rsidRPr="00A96CB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  <w:b/>
          <w:sz w:val="23"/>
          <w:szCs w:val="23"/>
        </w:rPr>
      </w:pPr>
      <w:r w:rsidRPr="00A96CB8">
        <w:rPr>
          <w:rFonts w:ascii="Arial Narrow" w:hAnsi="Arial Narrow"/>
          <w:b/>
          <w:sz w:val="23"/>
          <w:szCs w:val="23"/>
        </w:rPr>
        <w:t>Wszelką korespondencję związaną z niniejszym postępowaniem prosimy kierować na:</w:t>
      </w:r>
    </w:p>
    <w:p w:rsidR="00DA0548" w:rsidRPr="00A96CB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 xml:space="preserve">Imię i nazwisko: . . . . . . . . . . . . . . . . . . . . . . . . . . . . . . . . . . . . . . . . . . . . . . . . . . . . . . . . . . . . . . . </w:t>
      </w:r>
    </w:p>
    <w:p w:rsidR="00DA0548" w:rsidRPr="00A96CB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 xml:space="preserve">Adres: ulica . . . . . . . . . . . . . . . . . . . . . . . . . . . . . . . kod . . . . . . . . . . miejscowość . . . . . . . . . . . . </w:t>
      </w:r>
    </w:p>
    <w:p w:rsidR="00DA0548" w:rsidRPr="00A96CB8" w:rsidRDefault="00DA0548" w:rsidP="00DA0548">
      <w:pPr>
        <w:numPr>
          <w:ilvl w:val="0"/>
          <w:numId w:val="0"/>
        </w:numPr>
        <w:autoSpaceDE w:val="0"/>
        <w:autoSpaceDN w:val="0"/>
        <w:adjustRightInd w:val="0"/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tel.: . . . . . . . . . . . . . . . . . . . fax: . . . . . . . . . . . . . . . . . . . .</w:t>
      </w:r>
    </w:p>
    <w:p w:rsidR="00DA0548" w:rsidRPr="00A96CB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 xml:space="preserve">e-mail: . . . . . . . . . . . . . . . . . . . . . . . . . . . . . . . . . . . . . . . . </w:t>
      </w:r>
    </w:p>
    <w:p w:rsidR="00DA0548" w:rsidRPr="00A96CB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  <w:b/>
          <w:sz w:val="23"/>
          <w:szCs w:val="23"/>
        </w:rPr>
      </w:pPr>
    </w:p>
    <w:p w:rsidR="00DA0548" w:rsidRPr="00510E42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</w:p>
    <w:p w:rsidR="00211858" w:rsidRPr="00211858" w:rsidRDefault="00211858" w:rsidP="00211858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  <w:r w:rsidRPr="00211858">
        <w:rPr>
          <w:rFonts w:ascii="Arial Narrow" w:hAnsi="Arial Narrow"/>
          <w:sz w:val="23"/>
          <w:szCs w:val="23"/>
        </w:rPr>
        <w:t xml:space="preserve">W odpowiedzi na </w:t>
      </w:r>
      <w:r w:rsidR="002626CF">
        <w:rPr>
          <w:rFonts w:ascii="Arial Narrow" w:hAnsi="Arial Narrow"/>
          <w:sz w:val="23"/>
          <w:szCs w:val="23"/>
        </w:rPr>
        <w:t xml:space="preserve">Zapytanie ofertowe nr </w:t>
      </w:r>
      <w:r w:rsidR="004C0806">
        <w:rPr>
          <w:rFonts w:ascii="Arial Narrow" w:hAnsi="Arial Narrow"/>
          <w:sz w:val="23"/>
          <w:szCs w:val="23"/>
        </w:rPr>
        <w:t xml:space="preserve">22/U/2019 </w:t>
      </w:r>
      <w:r w:rsidR="002626CF">
        <w:rPr>
          <w:rFonts w:ascii="Arial Narrow" w:hAnsi="Arial Narrow"/>
          <w:sz w:val="23"/>
          <w:szCs w:val="23"/>
        </w:rPr>
        <w:t xml:space="preserve">z dnia </w:t>
      </w:r>
      <w:r w:rsidR="004C0806">
        <w:rPr>
          <w:rFonts w:ascii="Arial Narrow" w:hAnsi="Arial Narrow"/>
          <w:sz w:val="23"/>
          <w:szCs w:val="23"/>
        </w:rPr>
        <w:t>21-06-2019</w:t>
      </w:r>
      <w:r w:rsidR="009515D7">
        <w:rPr>
          <w:rFonts w:ascii="Arial Narrow" w:hAnsi="Arial Narrow"/>
          <w:sz w:val="23"/>
          <w:szCs w:val="23"/>
        </w:rPr>
        <w:t xml:space="preserve"> (dalej jako: Zapytanie) </w:t>
      </w:r>
      <w:r w:rsidRPr="00211858">
        <w:rPr>
          <w:rFonts w:ascii="Arial Narrow" w:hAnsi="Arial Narrow"/>
          <w:sz w:val="23"/>
          <w:szCs w:val="23"/>
        </w:rPr>
        <w:t xml:space="preserve">niniejszym </w:t>
      </w:r>
      <w:r w:rsidRPr="00211858">
        <w:rPr>
          <w:rFonts w:ascii="Arial Narrow" w:hAnsi="Arial Narrow"/>
          <w:b/>
          <w:sz w:val="23"/>
          <w:szCs w:val="23"/>
        </w:rPr>
        <w:t>składamy ofertę</w:t>
      </w:r>
      <w:r w:rsidRPr="00211858">
        <w:rPr>
          <w:rFonts w:ascii="Arial Narrow" w:hAnsi="Arial Narrow"/>
          <w:sz w:val="23"/>
          <w:szCs w:val="23"/>
        </w:rPr>
        <w:t xml:space="preserve"> </w:t>
      </w:r>
      <w:r w:rsidR="002626CF">
        <w:rPr>
          <w:rFonts w:ascii="Arial Narrow" w:hAnsi="Arial Narrow"/>
          <w:sz w:val="23"/>
          <w:szCs w:val="23"/>
        </w:rPr>
        <w:t xml:space="preserve">na realizację </w:t>
      </w:r>
      <w:r w:rsidR="009515D7">
        <w:rPr>
          <w:rFonts w:ascii="Arial Narrow" w:hAnsi="Arial Narrow"/>
          <w:sz w:val="23"/>
          <w:szCs w:val="23"/>
        </w:rPr>
        <w:t>zamówienia</w:t>
      </w:r>
      <w:r w:rsidR="002626CF">
        <w:rPr>
          <w:rFonts w:ascii="Arial Narrow" w:hAnsi="Arial Narrow"/>
          <w:sz w:val="23"/>
          <w:szCs w:val="23"/>
        </w:rPr>
        <w:t xml:space="preserve"> pn.:</w:t>
      </w:r>
      <w:r w:rsidRPr="00211858">
        <w:rPr>
          <w:rFonts w:ascii="Arial Narrow" w:hAnsi="Arial Narrow"/>
          <w:sz w:val="23"/>
          <w:szCs w:val="23"/>
        </w:rPr>
        <w:t xml:space="preserve"> „Świadczenie usług transportu odpadów”, </w:t>
      </w:r>
    </w:p>
    <w:p w:rsidR="00DA0548" w:rsidRPr="002626CF" w:rsidRDefault="004C0806" w:rsidP="002626CF">
      <w:pPr>
        <w:tabs>
          <w:tab w:val="clear" w:pos="717"/>
        </w:tabs>
        <w:ind w:left="426" w:hanging="426"/>
        <w:rPr>
          <w:rFonts w:ascii="Arial Narrow" w:hAnsi="Arial Narrow"/>
          <w:sz w:val="23"/>
          <w:szCs w:val="23"/>
        </w:rPr>
      </w:pPr>
      <w:del w:id="0" w:author="Dorota Łęczyńska" w:date="2019-06-21T08:41:00Z">
        <w:r w:rsidRPr="00211858" w:rsidDel="004C0806">
          <w:rPr>
            <w:rFonts w:ascii="Arial Narrow" w:hAnsi="Arial Narrow"/>
            <w:noProof/>
            <w:sz w:val="23"/>
            <w:szCs w:val="23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9085E61" wp14:editId="41196782">
                  <wp:simplePos x="0" y="0"/>
                  <wp:positionH relativeFrom="column">
                    <wp:posOffset>7406005</wp:posOffset>
                  </wp:positionH>
                  <wp:positionV relativeFrom="paragraph">
                    <wp:posOffset>794385</wp:posOffset>
                  </wp:positionV>
                  <wp:extent cx="238125" cy="152400"/>
                  <wp:effectExtent l="9525" t="9525" r="9525" b="9525"/>
                  <wp:wrapNone/>
                  <wp:docPr id="4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99B5AD4" id="Rectangle 7" o:spid="_x0000_s1026" style="position:absolute;margin-left:583.15pt;margin-top:62.55pt;width:18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+IBHQIAADs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"/>
              </w:pict>
            </mc:Fallback>
          </mc:AlternateContent>
        </w:r>
      </w:del>
      <w:r w:rsidR="00DA0548" w:rsidRPr="002626CF">
        <w:rPr>
          <w:rFonts w:ascii="Arial Narrow" w:hAnsi="Arial Narrow"/>
          <w:b/>
          <w:sz w:val="23"/>
          <w:szCs w:val="23"/>
        </w:rPr>
        <w:t>Oświadczamy</w:t>
      </w:r>
      <w:r w:rsidR="00DA0548" w:rsidRPr="002626CF">
        <w:rPr>
          <w:rFonts w:ascii="Arial Narrow" w:hAnsi="Arial Narrow"/>
          <w:sz w:val="23"/>
          <w:szCs w:val="23"/>
        </w:rPr>
        <w:t>, że zapoznaliśmy się z treścią Zapytania ofertowego</w:t>
      </w:r>
      <w:r w:rsidR="002F4E19">
        <w:rPr>
          <w:rFonts w:ascii="Arial Narrow" w:hAnsi="Arial Narrow"/>
          <w:sz w:val="23"/>
          <w:szCs w:val="23"/>
        </w:rPr>
        <w:t xml:space="preserve"> </w:t>
      </w:r>
      <w:r w:rsidR="002F4E19" w:rsidRPr="004C0806">
        <w:rPr>
          <w:rFonts w:ascii="Arial Narrow" w:hAnsi="Arial Narrow" w:cs="Arial"/>
          <w:bCs/>
          <w:color w:val="000000"/>
        </w:rPr>
        <w:t>nr 22/U/2019</w:t>
      </w:r>
      <w:r w:rsidR="00DA0548" w:rsidRPr="002626CF">
        <w:rPr>
          <w:rFonts w:ascii="Arial Narrow" w:hAnsi="Arial Narrow"/>
          <w:sz w:val="23"/>
          <w:szCs w:val="23"/>
        </w:rPr>
        <w:t xml:space="preserve"> oraz wszystkimi załącznikami do niego i akceptujemy wszystkie postanowienia bez zastrzeżeń</w:t>
      </w:r>
      <w:r w:rsidR="00CE67DA" w:rsidRPr="002626CF">
        <w:rPr>
          <w:rFonts w:ascii="Arial Narrow" w:hAnsi="Arial Narrow"/>
          <w:sz w:val="23"/>
          <w:szCs w:val="23"/>
        </w:rPr>
        <w:t xml:space="preserve">, w tym także postanowienia wzoru umowy stanowiącego załącznik nr </w:t>
      </w:r>
      <w:r w:rsidR="002F4E19">
        <w:rPr>
          <w:rFonts w:ascii="Arial Narrow" w:hAnsi="Arial Narrow"/>
          <w:sz w:val="23"/>
          <w:szCs w:val="23"/>
        </w:rPr>
        <w:t>3</w:t>
      </w:r>
      <w:r w:rsidR="002F4E19" w:rsidRPr="002626CF">
        <w:rPr>
          <w:rFonts w:ascii="Arial Narrow" w:hAnsi="Arial Narrow"/>
          <w:sz w:val="23"/>
          <w:szCs w:val="23"/>
        </w:rPr>
        <w:t xml:space="preserve"> </w:t>
      </w:r>
      <w:r w:rsidR="00CE67DA" w:rsidRPr="002626CF">
        <w:rPr>
          <w:rFonts w:ascii="Arial Narrow" w:hAnsi="Arial Narrow"/>
          <w:sz w:val="23"/>
          <w:szCs w:val="23"/>
        </w:rPr>
        <w:t>do Zapytania ofertowego</w:t>
      </w:r>
      <w:r w:rsidR="00DA0548" w:rsidRPr="002626CF">
        <w:rPr>
          <w:rFonts w:ascii="Arial Narrow" w:hAnsi="Arial Narrow"/>
          <w:sz w:val="23"/>
          <w:szCs w:val="23"/>
        </w:rPr>
        <w:t xml:space="preserve"> oraz oświadczamy, że uzyskaliśmy wszelkie niezbędne informacje i wyjaśnienie niezbędna do złożenia oferty i należytego wykonania umowy.</w:t>
      </w:r>
    </w:p>
    <w:p w:rsidR="00211858" w:rsidRPr="00211858" w:rsidRDefault="00211858" w:rsidP="00211858">
      <w:pPr>
        <w:numPr>
          <w:ilvl w:val="0"/>
          <w:numId w:val="0"/>
        </w:numPr>
        <w:rPr>
          <w:rFonts w:ascii="Arial Narrow" w:hAnsi="Arial Narrow"/>
          <w:sz w:val="23"/>
          <w:szCs w:val="23"/>
        </w:rPr>
      </w:pPr>
    </w:p>
    <w:p w:rsidR="00211858" w:rsidRPr="00211858" w:rsidRDefault="00211858" w:rsidP="00211858">
      <w:pPr>
        <w:pStyle w:val="Akapitzlist"/>
        <w:numPr>
          <w:ilvl w:val="0"/>
          <w:numId w:val="0"/>
        </w:numPr>
        <w:ind w:left="717"/>
        <w:rPr>
          <w:rFonts w:ascii="Arial Narrow" w:hAnsi="Arial Narrow"/>
          <w:b/>
          <w:sz w:val="23"/>
          <w:szCs w:val="23"/>
        </w:rPr>
      </w:pPr>
    </w:p>
    <w:p w:rsidR="00DA0548" w:rsidRPr="00A96CB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b/>
          <w:sz w:val="23"/>
          <w:szCs w:val="23"/>
        </w:rPr>
        <w:t>Oferujemy</w:t>
      </w:r>
      <w:r w:rsidRPr="00A96CB8">
        <w:rPr>
          <w:rFonts w:ascii="Arial Narrow" w:hAnsi="Arial Narrow"/>
          <w:sz w:val="23"/>
          <w:szCs w:val="23"/>
        </w:rPr>
        <w:t xml:space="preserve"> wykonanie zamówienia zgodnie z postanowieniami Zapytania ofertowego i wszystkich załączników do niego, za </w:t>
      </w:r>
      <w:r w:rsidRPr="00805AB0">
        <w:rPr>
          <w:rFonts w:ascii="Arial Narrow" w:hAnsi="Arial Narrow"/>
          <w:sz w:val="23"/>
          <w:szCs w:val="23"/>
          <w:u w:val="single"/>
        </w:rPr>
        <w:t>cenę</w:t>
      </w:r>
      <w:r w:rsidR="00510E42" w:rsidRPr="00805AB0">
        <w:rPr>
          <w:rFonts w:ascii="Arial Narrow" w:hAnsi="Arial Narrow"/>
          <w:sz w:val="23"/>
          <w:szCs w:val="23"/>
          <w:u w:val="single"/>
        </w:rPr>
        <w:t xml:space="preserve"> </w:t>
      </w:r>
      <w:r w:rsidR="003D7197">
        <w:rPr>
          <w:rFonts w:ascii="Arial Narrow" w:hAnsi="Arial Narrow"/>
          <w:sz w:val="23"/>
          <w:szCs w:val="23"/>
          <w:u w:val="single"/>
        </w:rPr>
        <w:t>ofertową</w:t>
      </w:r>
      <w:r w:rsidR="003D7197">
        <w:rPr>
          <w:rFonts w:ascii="Arial Narrow" w:hAnsi="Arial Narrow"/>
          <w:sz w:val="23"/>
          <w:szCs w:val="23"/>
        </w:rPr>
        <w:t xml:space="preserve"> </w:t>
      </w:r>
      <w:r w:rsidR="00510E42">
        <w:rPr>
          <w:rFonts w:ascii="Arial Narrow" w:hAnsi="Arial Narrow"/>
          <w:sz w:val="23"/>
          <w:szCs w:val="23"/>
        </w:rPr>
        <w:t xml:space="preserve">za 1 </w:t>
      </w:r>
      <w:r w:rsidR="00977BDC">
        <w:rPr>
          <w:rFonts w:ascii="Arial Narrow" w:hAnsi="Arial Narrow"/>
          <w:sz w:val="23"/>
          <w:szCs w:val="23"/>
        </w:rPr>
        <w:t>km</w:t>
      </w:r>
      <w:r w:rsidRPr="00A96CB8">
        <w:rPr>
          <w:rFonts w:ascii="Arial Narrow" w:hAnsi="Arial Narrow"/>
          <w:sz w:val="23"/>
          <w:szCs w:val="23"/>
        </w:rPr>
        <w:t>:</w:t>
      </w:r>
      <w:bookmarkStart w:id="1" w:name="_GoBack"/>
      <w:bookmarkEnd w:id="1"/>
    </w:p>
    <w:p w:rsidR="00DA0548" w:rsidRPr="00A96CB8" w:rsidRDefault="002C4FD9" w:rsidP="002C4FD9">
      <w:pPr>
        <w:numPr>
          <w:ilvl w:val="0"/>
          <w:numId w:val="0"/>
        </w:numPr>
        <w:spacing w:line="360" w:lineRule="auto"/>
        <w:ind w:left="357"/>
        <w:contextualSpacing w:val="0"/>
        <w:jc w:val="left"/>
        <w:rPr>
          <w:rFonts w:ascii="Arial Narrow" w:hAnsi="Arial Narrow" w:cs="Arial"/>
          <w:sz w:val="23"/>
          <w:szCs w:val="23"/>
        </w:rPr>
      </w:pPr>
      <w:r w:rsidRPr="00A96CB8">
        <w:rPr>
          <w:rFonts w:ascii="Arial Narrow" w:hAnsi="Arial Narrow" w:cs="Arial"/>
          <w:b/>
          <w:sz w:val="23"/>
          <w:szCs w:val="23"/>
        </w:rPr>
        <w:tab/>
      </w:r>
      <w:r w:rsidR="00DA0548" w:rsidRPr="00A96CB8">
        <w:rPr>
          <w:rFonts w:ascii="Arial Narrow" w:hAnsi="Arial Narrow" w:cs="Arial"/>
          <w:b/>
          <w:sz w:val="23"/>
          <w:szCs w:val="23"/>
        </w:rPr>
        <w:t>netto</w:t>
      </w:r>
      <w:r w:rsidR="00DA0548" w:rsidRPr="00A96CB8">
        <w:rPr>
          <w:rFonts w:ascii="Arial Narrow" w:hAnsi="Arial Narrow" w:cs="Arial"/>
          <w:sz w:val="23"/>
          <w:szCs w:val="23"/>
        </w:rPr>
        <w:t>: ................................................. zł</w:t>
      </w:r>
    </w:p>
    <w:p w:rsidR="00DA0548" w:rsidRDefault="00DA0548" w:rsidP="00DA0548">
      <w:pPr>
        <w:pStyle w:val="Tekstpodstawowywcity"/>
        <w:spacing w:line="360" w:lineRule="auto"/>
        <w:ind w:left="720"/>
        <w:rPr>
          <w:rFonts w:ascii="Arial Narrow" w:hAnsi="Arial Narrow" w:cs="Arial"/>
          <w:sz w:val="23"/>
          <w:szCs w:val="23"/>
        </w:rPr>
      </w:pPr>
      <w:r w:rsidRPr="00A96CB8">
        <w:rPr>
          <w:rFonts w:ascii="Arial Narrow" w:hAnsi="Arial Narrow" w:cs="Arial"/>
          <w:sz w:val="23"/>
          <w:szCs w:val="23"/>
        </w:rPr>
        <w:t>słownie:.........................................................................</w:t>
      </w:r>
      <w:r w:rsidR="00A96CB8">
        <w:rPr>
          <w:rFonts w:ascii="Arial Narrow" w:hAnsi="Arial Narrow" w:cs="Arial"/>
          <w:sz w:val="23"/>
          <w:szCs w:val="23"/>
        </w:rPr>
        <w:t>......................</w:t>
      </w:r>
      <w:r w:rsidRPr="00A96CB8">
        <w:rPr>
          <w:rFonts w:ascii="Arial Narrow" w:hAnsi="Arial Narrow" w:cs="Arial"/>
          <w:sz w:val="23"/>
          <w:szCs w:val="23"/>
        </w:rPr>
        <w:t>.......................................złotych,</w:t>
      </w:r>
    </w:p>
    <w:p w:rsidR="00BC26B7" w:rsidRPr="00A96CB8" w:rsidRDefault="00BC26B7" w:rsidP="00BC26B7">
      <w:pPr>
        <w:numPr>
          <w:ilvl w:val="0"/>
          <w:numId w:val="0"/>
        </w:numPr>
        <w:spacing w:line="360" w:lineRule="auto"/>
        <w:ind w:left="709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plus </w:t>
      </w:r>
      <w:r w:rsidRPr="00A96CB8">
        <w:rPr>
          <w:rFonts w:ascii="Arial Narrow" w:hAnsi="Arial Narrow" w:cs="Arial"/>
          <w:sz w:val="23"/>
          <w:szCs w:val="23"/>
        </w:rPr>
        <w:t>należny podatek VAT wg stawki ................. %, w wysokości ...........................................</w:t>
      </w:r>
      <w:r>
        <w:rPr>
          <w:rFonts w:ascii="Arial Narrow" w:hAnsi="Arial Narrow" w:cs="Arial"/>
          <w:sz w:val="23"/>
          <w:szCs w:val="23"/>
        </w:rPr>
        <w:t>..........</w:t>
      </w:r>
      <w:r w:rsidRPr="00A96CB8">
        <w:rPr>
          <w:rFonts w:ascii="Arial Narrow" w:hAnsi="Arial Narrow" w:cs="Arial"/>
          <w:sz w:val="23"/>
          <w:szCs w:val="23"/>
        </w:rPr>
        <w:t xml:space="preserve">zł, </w:t>
      </w:r>
    </w:p>
    <w:p w:rsidR="00BC26B7" w:rsidRDefault="00BC26B7" w:rsidP="00BC26B7">
      <w:pPr>
        <w:pStyle w:val="Tekstpodstawowywcity"/>
        <w:spacing w:line="360" w:lineRule="auto"/>
        <w:ind w:left="720"/>
        <w:rPr>
          <w:rFonts w:ascii="Arial Narrow" w:hAnsi="Arial Narrow" w:cs="Arial"/>
          <w:sz w:val="23"/>
          <w:szCs w:val="23"/>
        </w:rPr>
      </w:pPr>
      <w:r w:rsidRPr="00A96CB8">
        <w:rPr>
          <w:rFonts w:ascii="Arial Narrow" w:hAnsi="Arial Narrow" w:cs="Arial"/>
          <w:sz w:val="23"/>
          <w:szCs w:val="23"/>
        </w:rPr>
        <w:lastRenderedPageBreak/>
        <w:t>słownie:.......................................................................................................</w:t>
      </w:r>
      <w:r>
        <w:rPr>
          <w:rFonts w:ascii="Arial Narrow" w:hAnsi="Arial Narrow" w:cs="Arial"/>
          <w:sz w:val="23"/>
          <w:szCs w:val="23"/>
        </w:rPr>
        <w:t xml:space="preserve">...............................złotych, to jest </w:t>
      </w:r>
      <w:r w:rsidRPr="00A96CB8">
        <w:rPr>
          <w:rFonts w:ascii="Arial Narrow" w:hAnsi="Arial Narrow" w:cs="Arial"/>
          <w:b/>
          <w:sz w:val="23"/>
          <w:szCs w:val="23"/>
        </w:rPr>
        <w:t>brutto</w:t>
      </w:r>
      <w:r w:rsidRPr="00A96CB8">
        <w:rPr>
          <w:rFonts w:ascii="Arial Narrow" w:hAnsi="Arial Narrow" w:cs="Arial"/>
          <w:sz w:val="23"/>
          <w:szCs w:val="23"/>
        </w:rPr>
        <w:t>: ............................................... zł</w:t>
      </w:r>
      <w:r w:rsidR="00510E42">
        <w:rPr>
          <w:rFonts w:ascii="Arial Narrow" w:hAnsi="Arial Narrow" w:cs="Arial"/>
          <w:sz w:val="23"/>
          <w:szCs w:val="23"/>
        </w:rPr>
        <w:t>,</w:t>
      </w:r>
      <w:r w:rsidR="00925FCA">
        <w:rPr>
          <w:rFonts w:ascii="Arial Narrow" w:hAnsi="Arial Narrow" w:cs="Arial"/>
          <w:sz w:val="23"/>
          <w:szCs w:val="23"/>
        </w:rPr>
        <w:t xml:space="preserve"> </w:t>
      </w:r>
    </w:p>
    <w:p w:rsidR="00925FCA" w:rsidRDefault="00925FCA" w:rsidP="00BC26B7">
      <w:pPr>
        <w:pStyle w:val="Tekstpodstawowywcity"/>
        <w:spacing w:line="360" w:lineRule="auto"/>
        <w:ind w:left="720"/>
        <w:rPr>
          <w:rFonts w:ascii="Arial Narrow" w:hAnsi="Arial Narrow" w:cs="Arial"/>
          <w:sz w:val="23"/>
          <w:szCs w:val="23"/>
        </w:rPr>
      </w:pPr>
      <w:r w:rsidRPr="00A96CB8">
        <w:rPr>
          <w:rFonts w:ascii="Arial Narrow" w:hAnsi="Arial Narrow" w:cs="Arial"/>
          <w:sz w:val="23"/>
          <w:szCs w:val="23"/>
        </w:rPr>
        <w:t>słownie:.......................................................................................................</w:t>
      </w:r>
      <w:r>
        <w:rPr>
          <w:rFonts w:ascii="Arial Narrow" w:hAnsi="Arial Narrow" w:cs="Arial"/>
          <w:sz w:val="23"/>
          <w:szCs w:val="23"/>
        </w:rPr>
        <w:t>...............................złotych</w:t>
      </w:r>
    </w:p>
    <w:p w:rsidR="00DA0548" w:rsidRPr="00A96CB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b/>
          <w:sz w:val="23"/>
          <w:szCs w:val="23"/>
        </w:rPr>
        <w:t>Oświadczamy</w:t>
      </w:r>
      <w:r w:rsidRPr="00A96CB8">
        <w:rPr>
          <w:rFonts w:ascii="Arial Narrow" w:hAnsi="Arial Narrow"/>
          <w:sz w:val="23"/>
          <w:szCs w:val="23"/>
        </w:rPr>
        <w:t>, że jesteśmy związani ofertą do upływu terminu wskazanego w Zapytaniu ofertowym.</w:t>
      </w:r>
    </w:p>
    <w:p w:rsidR="00DA0548" w:rsidRPr="00A96CB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</w:p>
    <w:p w:rsidR="00DA0548" w:rsidRPr="00A96CB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b/>
          <w:sz w:val="23"/>
          <w:szCs w:val="23"/>
        </w:rPr>
        <w:t>Oświadczamy</w:t>
      </w:r>
      <w:r w:rsidRPr="00A96CB8">
        <w:rPr>
          <w:rFonts w:ascii="Arial Narrow" w:hAnsi="Arial Narrow"/>
          <w:sz w:val="23"/>
          <w:szCs w:val="23"/>
        </w:rPr>
        <w:t xml:space="preserve">, że wykonamy zamówienie osobiście </w:t>
      </w:r>
      <w:r w:rsidRPr="00A96CB8">
        <w:rPr>
          <w:rFonts w:ascii="Arial Narrow" w:hAnsi="Arial Narrow"/>
          <w:sz w:val="23"/>
          <w:szCs w:val="23"/>
          <w:u w:val="single"/>
        </w:rPr>
        <w:t>(</w:t>
      </w:r>
      <w:r w:rsidRPr="00A96CB8">
        <w:rPr>
          <w:rFonts w:ascii="Arial Narrow" w:hAnsi="Arial Narrow"/>
          <w:i/>
          <w:sz w:val="23"/>
          <w:szCs w:val="23"/>
          <w:u w:val="single"/>
        </w:rPr>
        <w:t>skreślić jeżeli nie dotyczy</w:t>
      </w:r>
      <w:r w:rsidRPr="00A96CB8">
        <w:rPr>
          <w:rFonts w:ascii="Arial Narrow" w:hAnsi="Arial Narrow"/>
          <w:sz w:val="23"/>
          <w:szCs w:val="23"/>
        </w:rPr>
        <w:t>).</w:t>
      </w:r>
    </w:p>
    <w:p w:rsidR="00DA0548" w:rsidRPr="00A96CB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</w:p>
    <w:p w:rsidR="00DA0548" w:rsidRPr="00A96CB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b/>
          <w:sz w:val="23"/>
          <w:szCs w:val="23"/>
        </w:rPr>
        <w:t>Oświadczamy</w:t>
      </w:r>
      <w:r w:rsidRPr="00A96CB8">
        <w:rPr>
          <w:rFonts w:ascii="Arial Narrow" w:hAnsi="Arial Narrow"/>
          <w:sz w:val="23"/>
          <w:szCs w:val="23"/>
        </w:rPr>
        <w:t>, że następujące prace zamierzamy powierzyć do wykonania podwykonawcom (</w:t>
      </w:r>
      <w:r w:rsidRPr="00A96CB8">
        <w:rPr>
          <w:rFonts w:ascii="Arial Narrow" w:hAnsi="Arial Narrow"/>
          <w:i/>
          <w:sz w:val="23"/>
          <w:szCs w:val="23"/>
          <w:u w:val="single"/>
        </w:rPr>
        <w:t>skreślić jeżeli nie dotyczy</w:t>
      </w:r>
      <w:r w:rsidRPr="00A96CB8">
        <w:rPr>
          <w:rFonts w:ascii="Arial Narrow" w:hAnsi="Arial Narrow"/>
          <w:sz w:val="23"/>
          <w:szCs w:val="23"/>
        </w:rPr>
        <w:t>):</w:t>
      </w:r>
    </w:p>
    <w:p w:rsidR="00DA0548" w:rsidRPr="00A96CB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1)</w:t>
      </w:r>
      <w:r w:rsidRPr="00A96CB8">
        <w:rPr>
          <w:rFonts w:ascii="Arial Narrow" w:hAnsi="Arial Narrow"/>
          <w:sz w:val="23"/>
          <w:szCs w:val="23"/>
        </w:rPr>
        <w:tab/>
        <w:t>zakres...............................................................................................</w:t>
      </w:r>
    </w:p>
    <w:p w:rsidR="00DA0548" w:rsidRPr="00A96CB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nazwa (firma) .......................................................................................</w:t>
      </w:r>
    </w:p>
    <w:p w:rsidR="00DA0548" w:rsidRPr="00A96CB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2)</w:t>
      </w:r>
      <w:r w:rsidRPr="00A96CB8">
        <w:rPr>
          <w:rFonts w:ascii="Arial Narrow" w:hAnsi="Arial Narrow"/>
          <w:sz w:val="23"/>
          <w:szCs w:val="23"/>
        </w:rPr>
        <w:tab/>
        <w:t>zakres...............................................................................................</w:t>
      </w:r>
    </w:p>
    <w:p w:rsidR="00DA0548" w:rsidRPr="00A96CB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nazwa (firma) .......................................................................................</w:t>
      </w:r>
    </w:p>
    <w:p w:rsidR="00DA0548" w:rsidRPr="00A96CB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</w:p>
    <w:p w:rsidR="00DA0548" w:rsidRPr="00A96CB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 w:cs="Arial"/>
          <w:sz w:val="23"/>
          <w:szCs w:val="23"/>
        </w:rPr>
        <w:t>Ofertę składamy na ......................... kolejno ponumerowanych i parafowanych stronach.</w:t>
      </w:r>
    </w:p>
    <w:p w:rsidR="00DA0548" w:rsidRPr="00A96CB8" w:rsidRDefault="00DA0548" w:rsidP="00DA0548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</w:p>
    <w:p w:rsidR="002C4FD9" w:rsidRPr="00A96CB8" w:rsidRDefault="00DA0548" w:rsidP="002C4FD9">
      <w:pPr>
        <w:pStyle w:val="Akapitzlist"/>
        <w:tabs>
          <w:tab w:val="clear" w:pos="717"/>
        </w:tabs>
        <w:ind w:left="426" w:hanging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 xml:space="preserve">W przypadku wyboru naszej oferty jako najkorzystniejszej </w:t>
      </w:r>
      <w:r w:rsidRPr="00A96CB8">
        <w:rPr>
          <w:rFonts w:ascii="Arial Narrow" w:hAnsi="Arial Narrow"/>
          <w:b/>
          <w:sz w:val="23"/>
          <w:szCs w:val="23"/>
        </w:rPr>
        <w:t>zobowiązujemy się</w:t>
      </w:r>
      <w:r w:rsidRPr="00A96CB8">
        <w:rPr>
          <w:rFonts w:ascii="Arial Narrow" w:hAnsi="Arial Narrow"/>
          <w:sz w:val="23"/>
          <w:szCs w:val="23"/>
        </w:rPr>
        <w:t xml:space="preserve"> zawrzeć umowę </w:t>
      </w:r>
      <w:r w:rsidR="00803AD1" w:rsidRPr="00A96CB8">
        <w:rPr>
          <w:rFonts w:ascii="Arial Narrow" w:hAnsi="Arial Narrow"/>
          <w:sz w:val="23"/>
          <w:szCs w:val="23"/>
        </w:rPr>
        <w:t>o treści zgodnej ze w</w:t>
      </w:r>
      <w:r w:rsidRPr="00A96CB8">
        <w:rPr>
          <w:rFonts w:ascii="Arial Narrow" w:hAnsi="Arial Narrow"/>
          <w:sz w:val="23"/>
          <w:szCs w:val="23"/>
        </w:rPr>
        <w:t xml:space="preserve">zorem umowy stanowiącym </w:t>
      </w:r>
      <w:r w:rsidRPr="00925FCA">
        <w:rPr>
          <w:rFonts w:ascii="Arial Narrow" w:hAnsi="Arial Narrow"/>
          <w:sz w:val="23"/>
          <w:szCs w:val="23"/>
        </w:rPr>
        <w:t>załącznik nr 4 do Zapytania</w:t>
      </w:r>
      <w:r w:rsidRPr="00A96CB8">
        <w:rPr>
          <w:rFonts w:ascii="Arial Narrow" w:hAnsi="Arial Narrow"/>
          <w:sz w:val="23"/>
          <w:szCs w:val="23"/>
        </w:rPr>
        <w:t xml:space="preserve"> ofertowego, w miejscu i terminie wskazanym przez Zamawiającego.</w:t>
      </w:r>
    </w:p>
    <w:p w:rsidR="002C4FD9" w:rsidRPr="00A96CB8" w:rsidRDefault="002C4FD9" w:rsidP="002C4FD9">
      <w:pPr>
        <w:pStyle w:val="Default"/>
        <w:ind w:left="717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 xml:space="preserve">. </w:t>
      </w:r>
    </w:p>
    <w:p w:rsidR="002C4FD9" w:rsidRPr="00A96CB8" w:rsidRDefault="002C4FD9" w:rsidP="002C4FD9">
      <w:pPr>
        <w:pStyle w:val="Akapitzlist"/>
        <w:tabs>
          <w:tab w:val="clear" w:pos="717"/>
        </w:tabs>
        <w:ind w:left="426" w:hanging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Oświadczam, iż wszystkie informacje zamieszczone w ofercie są aktualne i prawdziwe.</w:t>
      </w:r>
    </w:p>
    <w:p w:rsidR="002C4FD9" w:rsidRPr="00A96CB8" w:rsidRDefault="002C4FD9" w:rsidP="002C4FD9">
      <w:pPr>
        <w:pStyle w:val="Default"/>
        <w:ind w:left="717"/>
        <w:rPr>
          <w:rFonts w:ascii="Arial Narrow" w:hAnsi="Arial Narrow"/>
          <w:sz w:val="23"/>
          <w:szCs w:val="23"/>
        </w:rPr>
      </w:pPr>
    </w:p>
    <w:p w:rsidR="002C4FD9" w:rsidRPr="00A96CB8" w:rsidRDefault="002C4FD9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Oświadczamy iż w cenie oferty uwzględniliśmy wszystkie wymagania Zapytania ofertowego oraz wszelkie koszty związane z wykonaniem zamówienia.</w:t>
      </w:r>
    </w:p>
    <w:p w:rsidR="002C4FD9" w:rsidRPr="00A96CB8" w:rsidRDefault="002C4FD9" w:rsidP="002C4FD9">
      <w:pPr>
        <w:pStyle w:val="Akapitzlist"/>
        <w:numPr>
          <w:ilvl w:val="0"/>
          <w:numId w:val="0"/>
        </w:numPr>
        <w:ind w:left="426"/>
        <w:rPr>
          <w:rFonts w:ascii="Arial Narrow" w:hAnsi="Arial Narrow"/>
          <w:sz w:val="23"/>
          <w:szCs w:val="23"/>
        </w:rPr>
      </w:pPr>
    </w:p>
    <w:p w:rsidR="00DA0548" w:rsidRPr="00A96CB8" w:rsidRDefault="00DA0548" w:rsidP="00DA0548">
      <w:pPr>
        <w:pStyle w:val="Akapitzlist"/>
        <w:tabs>
          <w:tab w:val="clear" w:pos="717"/>
        </w:tabs>
        <w:ind w:left="426" w:hanging="426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Załącznikami do n</w:t>
      </w:r>
      <w:r w:rsidR="004A4ACE">
        <w:rPr>
          <w:rFonts w:ascii="Arial Narrow" w:hAnsi="Arial Narrow"/>
          <w:sz w:val="23"/>
          <w:szCs w:val="23"/>
        </w:rPr>
        <w:t>iniejszego Formularza oferty</w:t>
      </w:r>
      <w:r w:rsidRPr="00A96CB8">
        <w:rPr>
          <w:rFonts w:ascii="Arial Narrow" w:hAnsi="Arial Narrow"/>
          <w:sz w:val="23"/>
          <w:szCs w:val="23"/>
        </w:rPr>
        <w:t xml:space="preserve"> są:</w:t>
      </w:r>
    </w:p>
    <w:p w:rsidR="00DA0548" w:rsidRPr="00A96CB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1..............................................................................</w:t>
      </w:r>
    </w:p>
    <w:p w:rsidR="00DA0548" w:rsidRPr="00A96CB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2..............................................................................</w:t>
      </w:r>
    </w:p>
    <w:p w:rsidR="00DA0548" w:rsidRPr="00A96CB8" w:rsidRDefault="00DA0548" w:rsidP="00DA0548">
      <w:pPr>
        <w:numPr>
          <w:ilvl w:val="0"/>
          <w:numId w:val="0"/>
        </w:numPr>
        <w:ind w:left="360"/>
        <w:rPr>
          <w:rFonts w:ascii="Arial Narrow" w:hAnsi="Arial Narrow"/>
          <w:sz w:val="23"/>
          <w:szCs w:val="23"/>
        </w:rPr>
      </w:pPr>
      <w:r w:rsidRPr="00A96CB8">
        <w:rPr>
          <w:rFonts w:ascii="Arial Narrow" w:hAnsi="Arial Narrow"/>
          <w:sz w:val="23"/>
          <w:szCs w:val="23"/>
        </w:rPr>
        <w:t>3..............................................................................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9"/>
        <w:gridCol w:w="4363"/>
      </w:tblGrid>
      <w:tr w:rsidR="00DA0548" w:rsidRPr="00A96CB8" w:rsidTr="000500D4">
        <w:trPr>
          <w:trHeight w:val="647"/>
        </w:trPr>
        <w:tc>
          <w:tcPr>
            <w:tcW w:w="4709" w:type="dxa"/>
          </w:tcPr>
          <w:p w:rsidR="00DA0548" w:rsidRPr="00A96CB8" w:rsidRDefault="00DA0548" w:rsidP="00A7542B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rPr>
                <w:rFonts w:ascii="Arial Narrow" w:hAnsi="Arial Narrow"/>
                <w:sz w:val="23"/>
                <w:szCs w:val="23"/>
              </w:rPr>
            </w:pPr>
          </w:p>
          <w:p w:rsidR="00DA0548" w:rsidRPr="00A96CB8" w:rsidRDefault="00DA0548" w:rsidP="00A7542B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rPr>
                <w:rFonts w:ascii="Arial Narrow" w:hAnsi="Arial Narrow"/>
                <w:sz w:val="23"/>
                <w:szCs w:val="23"/>
              </w:rPr>
            </w:pPr>
            <w:r w:rsidRPr="00A96CB8">
              <w:rPr>
                <w:rFonts w:ascii="Arial Narrow" w:hAnsi="Arial Narrow"/>
                <w:sz w:val="23"/>
                <w:szCs w:val="23"/>
              </w:rPr>
              <w:t>............................., dnia ..............</w:t>
            </w:r>
          </w:p>
        </w:tc>
        <w:tc>
          <w:tcPr>
            <w:tcW w:w="4363" w:type="dxa"/>
          </w:tcPr>
          <w:p w:rsidR="00DA0548" w:rsidRPr="00A96CB8" w:rsidRDefault="00DA0548" w:rsidP="00A7542B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Arial Narrow" w:hAnsi="Arial Narrow"/>
                <w:sz w:val="23"/>
                <w:szCs w:val="23"/>
              </w:rPr>
            </w:pPr>
          </w:p>
          <w:p w:rsidR="00DA0548" w:rsidRPr="00A96CB8" w:rsidRDefault="00DA0548" w:rsidP="00A7542B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A96CB8">
              <w:rPr>
                <w:rFonts w:ascii="Arial Narrow" w:hAnsi="Arial Narrow"/>
                <w:sz w:val="23"/>
                <w:szCs w:val="23"/>
              </w:rPr>
              <w:t>...............................................</w:t>
            </w:r>
          </w:p>
        </w:tc>
      </w:tr>
      <w:tr w:rsidR="00DA0548" w:rsidRPr="00A96CB8" w:rsidTr="000500D4">
        <w:tc>
          <w:tcPr>
            <w:tcW w:w="4709" w:type="dxa"/>
          </w:tcPr>
          <w:p w:rsidR="00DA0548" w:rsidRPr="00A96CB8" w:rsidRDefault="00DA0548" w:rsidP="00362874">
            <w:pPr>
              <w:pStyle w:val="Tekstpodstawowywcity3"/>
              <w:tabs>
                <w:tab w:val="left" w:pos="1134"/>
                <w:tab w:val="left" w:pos="1418"/>
                <w:tab w:val="left" w:pos="4536"/>
                <w:tab w:val="left" w:pos="4820"/>
              </w:tabs>
              <w:spacing w:after="0" w:line="312" w:lineRule="auto"/>
              <w:ind w:left="0" w:right="296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A96CB8">
              <w:rPr>
                <w:rFonts w:ascii="Arial Narrow" w:hAnsi="Arial Narrow"/>
                <w:sz w:val="23"/>
                <w:szCs w:val="23"/>
              </w:rPr>
              <w:t>Miejscowość</w:t>
            </w:r>
          </w:p>
        </w:tc>
        <w:tc>
          <w:tcPr>
            <w:tcW w:w="4363" w:type="dxa"/>
          </w:tcPr>
          <w:p w:rsidR="00DA0548" w:rsidRPr="00A96CB8" w:rsidRDefault="00DA0548" w:rsidP="00805AB0">
            <w:pPr>
              <w:pStyle w:val="Tekstpodstawowywcity3"/>
              <w:tabs>
                <w:tab w:val="left" w:pos="4536"/>
                <w:tab w:val="left" w:pos="4820"/>
              </w:tabs>
              <w:spacing w:after="0" w:line="312" w:lineRule="auto"/>
              <w:ind w:left="0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A96CB8">
              <w:rPr>
                <w:rFonts w:ascii="Arial Narrow" w:hAnsi="Arial Narrow"/>
                <w:sz w:val="23"/>
                <w:szCs w:val="23"/>
              </w:rPr>
              <w:t xml:space="preserve">Podpis osoby (osób) upoważnionej do występowania w imieniu </w:t>
            </w:r>
            <w:r w:rsidR="00805AB0">
              <w:rPr>
                <w:rFonts w:ascii="Arial Narrow" w:hAnsi="Arial Narrow"/>
                <w:sz w:val="23"/>
                <w:szCs w:val="23"/>
              </w:rPr>
              <w:t>Oferenta</w:t>
            </w:r>
          </w:p>
        </w:tc>
      </w:tr>
    </w:tbl>
    <w:p w:rsidR="00754F6D" w:rsidRPr="00A96CB8" w:rsidRDefault="00754F6D" w:rsidP="00DA0548">
      <w:pPr>
        <w:numPr>
          <w:ilvl w:val="0"/>
          <w:numId w:val="0"/>
        </w:numPr>
        <w:ind w:left="717"/>
        <w:rPr>
          <w:rFonts w:ascii="Arial Narrow" w:hAnsi="Arial Narrow"/>
          <w:sz w:val="23"/>
          <w:szCs w:val="23"/>
        </w:rPr>
      </w:pPr>
    </w:p>
    <w:sectPr w:rsidR="00754F6D" w:rsidRPr="00A96CB8" w:rsidSect="00754F6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572" w:rsidRDefault="00694572" w:rsidP="002E7EA7">
      <w:pPr>
        <w:spacing w:line="240" w:lineRule="auto"/>
      </w:pPr>
      <w:r>
        <w:separator/>
      </w:r>
    </w:p>
  </w:endnote>
  <w:endnote w:type="continuationSeparator" w:id="0">
    <w:p w:rsidR="00694572" w:rsidRDefault="00694572" w:rsidP="002E7E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11704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B7760" w:rsidRPr="001B7760" w:rsidRDefault="001B7760">
            <w:pPr>
              <w:pStyle w:val="Stopka"/>
              <w:jc w:val="right"/>
              <w:rPr>
                <w:rFonts w:ascii="Arial Narrow" w:hAnsi="Arial Narrow"/>
              </w:rPr>
            </w:pPr>
            <w:r w:rsidRPr="001B7760">
              <w:rPr>
                <w:rFonts w:ascii="Arial Narrow" w:hAnsi="Arial Narrow"/>
              </w:rPr>
              <w:t xml:space="preserve">Strona </w:t>
            </w:r>
            <w:r w:rsidR="00C67305" w:rsidRPr="001B7760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1B7760">
              <w:rPr>
                <w:rFonts w:ascii="Arial Narrow" w:hAnsi="Arial Narrow"/>
                <w:b/>
              </w:rPr>
              <w:instrText>PAGE</w:instrText>
            </w:r>
            <w:r w:rsidR="00C67305" w:rsidRPr="001B7760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1876AB">
              <w:rPr>
                <w:rFonts w:ascii="Arial Narrow" w:hAnsi="Arial Narrow"/>
                <w:b/>
                <w:noProof/>
              </w:rPr>
              <w:t>2</w:t>
            </w:r>
            <w:r w:rsidR="00C67305" w:rsidRPr="001B7760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1B7760">
              <w:rPr>
                <w:rFonts w:ascii="Arial Narrow" w:hAnsi="Arial Narrow"/>
              </w:rPr>
              <w:t xml:space="preserve"> z </w:t>
            </w:r>
            <w:r w:rsidR="00C67305" w:rsidRPr="001B7760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1B7760">
              <w:rPr>
                <w:rFonts w:ascii="Arial Narrow" w:hAnsi="Arial Narrow"/>
                <w:b/>
              </w:rPr>
              <w:instrText>NUMPAGES</w:instrText>
            </w:r>
            <w:r w:rsidR="00C67305" w:rsidRPr="001B7760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1876AB">
              <w:rPr>
                <w:rFonts w:ascii="Arial Narrow" w:hAnsi="Arial Narrow"/>
                <w:b/>
                <w:noProof/>
              </w:rPr>
              <w:t>2</w:t>
            </w:r>
            <w:r w:rsidR="00C67305" w:rsidRPr="001B7760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B7760" w:rsidRDefault="001B77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572" w:rsidRDefault="00694572" w:rsidP="002E7EA7">
      <w:pPr>
        <w:spacing w:line="240" w:lineRule="auto"/>
      </w:pPr>
      <w:r>
        <w:separator/>
      </w:r>
    </w:p>
  </w:footnote>
  <w:footnote w:type="continuationSeparator" w:id="0">
    <w:p w:rsidR="00694572" w:rsidRDefault="00694572" w:rsidP="002E7E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EA7" w:rsidRDefault="002E7EA7" w:rsidP="002E7EA7">
    <w:pPr>
      <w:pStyle w:val="Nagwek"/>
      <w:numPr>
        <w:ilvl w:val="0"/>
        <w:numId w:val="0"/>
      </w:numPr>
      <w:ind w:left="7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D551E"/>
    <w:multiLevelType w:val="singleLevel"/>
    <w:tmpl w:val="884C44B6"/>
    <w:lvl w:ilvl="0">
      <w:start w:val="1"/>
      <w:numFmt w:val="decimal"/>
      <w:lvlText w:val="%1."/>
      <w:legacy w:legacy="1" w:legacySpace="0" w:legacyIndent="230"/>
      <w:lvlJc w:val="left"/>
      <w:rPr>
        <w:rFonts w:ascii="Arial Narrow" w:eastAsia="Calibri" w:hAnsi="Arial Narrow" w:cs="Times New Roman" w:hint="default"/>
        <w:sz w:val="22"/>
        <w:szCs w:val="22"/>
      </w:rPr>
    </w:lvl>
  </w:abstractNum>
  <w:abstractNum w:abstractNumId="1" w15:restartNumberingAfterBreak="0">
    <w:nsid w:val="26EC733E"/>
    <w:multiLevelType w:val="hybridMultilevel"/>
    <w:tmpl w:val="11C295C0"/>
    <w:lvl w:ilvl="0" w:tplc="2DCE9BB6">
      <w:start w:val="2"/>
      <w:numFmt w:val="upperRoman"/>
      <w:pStyle w:val="Normalny"/>
      <w:lvlText w:val="%1."/>
      <w:lvlJc w:val="right"/>
      <w:pPr>
        <w:tabs>
          <w:tab w:val="num" w:pos="717"/>
        </w:tabs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307"/>
        </w:tabs>
        <w:ind w:left="-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587"/>
        </w:tabs>
        <w:ind w:left="-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"/>
        </w:tabs>
        <w:ind w:left="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53"/>
        </w:tabs>
        <w:ind w:left="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573"/>
        </w:tabs>
        <w:ind w:left="1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293"/>
        </w:tabs>
        <w:ind w:left="2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013"/>
        </w:tabs>
        <w:ind w:left="3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733"/>
        </w:tabs>
        <w:ind w:left="3733" w:hanging="360"/>
      </w:pPr>
      <w:rPr>
        <w:rFonts w:ascii="Wingdings" w:hAnsi="Wingdings" w:hint="default"/>
      </w:rPr>
    </w:lvl>
  </w:abstractNum>
  <w:abstractNum w:abstractNumId="2" w15:restartNumberingAfterBreak="0">
    <w:nsid w:val="632A09B7"/>
    <w:multiLevelType w:val="hybridMultilevel"/>
    <w:tmpl w:val="308AA4D6"/>
    <w:lvl w:ilvl="0" w:tplc="61CAE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D7F9B"/>
    <w:multiLevelType w:val="hybridMultilevel"/>
    <w:tmpl w:val="2554568C"/>
    <w:lvl w:ilvl="0" w:tplc="2878D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rota Łęczyńska">
    <w15:presenceInfo w15:providerId="AD" w15:userId="S-1-5-21-3400569605-190023189-1065627668-31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48"/>
    <w:rsid w:val="000500D4"/>
    <w:rsid w:val="000605C5"/>
    <w:rsid w:val="000E42C1"/>
    <w:rsid w:val="00134EA0"/>
    <w:rsid w:val="001876AB"/>
    <w:rsid w:val="00187B83"/>
    <w:rsid w:val="001A3C67"/>
    <w:rsid w:val="001B7760"/>
    <w:rsid w:val="00211858"/>
    <w:rsid w:val="002626CF"/>
    <w:rsid w:val="00273C70"/>
    <w:rsid w:val="002B2F50"/>
    <w:rsid w:val="002C4FD9"/>
    <w:rsid w:val="002E6535"/>
    <w:rsid w:val="002E7EA7"/>
    <w:rsid w:val="002F4E19"/>
    <w:rsid w:val="002F7877"/>
    <w:rsid w:val="0031084B"/>
    <w:rsid w:val="00324553"/>
    <w:rsid w:val="00362874"/>
    <w:rsid w:val="003D7197"/>
    <w:rsid w:val="00413BD4"/>
    <w:rsid w:val="004A4ACE"/>
    <w:rsid w:val="004C0806"/>
    <w:rsid w:val="00510E42"/>
    <w:rsid w:val="00643FA2"/>
    <w:rsid w:val="0067148B"/>
    <w:rsid w:val="00694572"/>
    <w:rsid w:val="006C19EF"/>
    <w:rsid w:val="006F1160"/>
    <w:rsid w:val="0073199B"/>
    <w:rsid w:val="007515CA"/>
    <w:rsid w:val="007537D1"/>
    <w:rsid w:val="00754F6D"/>
    <w:rsid w:val="00770EE9"/>
    <w:rsid w:val="00803AD1"/>
    <w:rsid w:val="00805AB0"/>
    <w:rsid w:val="008B6CAB"/>
    <w:rsid w:val="008E4174"/>
    <w:rsid w:val="00925FCA"/>
    <w:rsid w:val="009515D7"/>
    <w:rsid w:val="00977BDC"/>
    <w:rsid w:val="009D6630"/>
    <w:rsid w:val="009E60A1"/>
    <w:rsid w:val="00A01490"/>
    <w:rsid w:val="00A16064"/>
    <w:rsid w:val="00A30B31"/>
    <w:rsid w:val="00A32622"/>
    <w:rsid w:val="00A46C5A"/>
    <w:rsid w:val="00A90823"/>
    <w:rsid w:val="00A969AC"/>
    <w:rsid w:val="00A96CB8"/>
    <w:rsid w:val="00AD261D"/>
    <w:rsid w:val="00B203B6"/>
    <w:rsid w:val="00BC26B7"/>
    <w:rsid w:val="00BE5E2C"/>
    <w:rsid w:val="00C16C14"/>
    <w:rsid w:val="00C37E64"/>
    <w:rsid w:val="00C41292"/>
    <w:rsid w:val="00C67305"/>
    <w:rsid w:val="00C91EC5"/>
    <w:rsid w:val="00CB02F5"/>
    <w:rsid w:val="00CE67DA"/>
    <w:rsid w:val="00D06142"/>
    <w:rsid w:val="00D511FF"/>
    <w:rsid w:val="00DA0548"/>
    <w:rsid w:val="00DB22DB"/>
    <w:rsid w:val="00E05FBE"/>
    <w:rsid w:val="00E36500"/>
    <w:rsid w:val="00FD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109A"/>
  <w15:docId w15:val="{4006D79E-AF5F-4DF1-9AB9-DD5F9AA2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548"/>
    <w:pPr>
      <w:numPr>
        <w:numId w:val="1"/>
      </w:numPr>
      <w:spacing w:after="0" w:line="312" w:lineRule="auto"/>
      <w:contextualSpacing/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548"/>
  </w:style>
  <w:style w:type="paragraph" w:styleId="Tekstpodstawowy">
    <w:name w:val="Body Text"/>
    <w:basedOn w:val="Normalny"/>
    <w:link w:val="TekstpodstawowyZnak"/>
    <w:rsid w:val="00DA0548"/>
    <w:pPr>
      <w:numPr>
        <w:numId w:val="0"/>
      </w:num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054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DA0548"/>
    <w:pPr>
      <w:widowControl w:val="0"/>
      <w:numPr>
        <w:numId w:val="0"/>
      </w:numPr>
      <w:spacing w:before="200" w:after="120" w:line="320" w:lineRule="auto"/>
      <w:ind w:left="283"/>
      <w:contextualSpacing w:val="0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0548"/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FR4">
    <w:name w:val="FR4"/>
    <w:rsid w:val="00DA0548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A0548"/>
    <w:pPr>
      <w:numPr>
        <w:numId w:val="0"/>
      </w:numPr>
      <w:tabs>
        <w:tab w:val="center" w:pos="4536"/>
        <w:tab w:val="right" w:pos="9072"/>
      </w:tabs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A0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A0548"/>
    <w:pPr>
      <w:numPr>
        <w:numId w:val="0"/>
      </w:numPr>
      <w:spacing w:after="120" w:line="240" w:lineRule="auto"/>
      <w:ind w:left="283"/>
      <w:contextualSpacing w:val="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05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2C4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E7EA7"/>
    <w:pPr>
      <w:tabs>
        <w:tab w:val="clear" w:pos="717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EA7"/>
    <w:rPr>
      <w:rFonts w:ascii="Verdana" w:hAnsi="Verdana"/>
    </w:rPr>
  </w:style>
  <w:style w:type="character" w:customStyle="1" w:styleId="xbe">
    <w:name w:val="_xbe"/>
    <w:basedOn w:val="Domylnaczcionkaakapitu"/>
    <w:rsid w:val="0073199B"/>
  </w:style>
  <w:style w:type="character" w:styleId="Hipercze">
    <w:name w:val="Hyperlink"/>
    <w:basedOn w:val="Domylnaczcionkaakapitu"/>
    <w:uiPriority w:val="99"/>
    <w:semiHidden/>
    <w:unhideWhenUsed/>
    <w:rsid w:val="0073199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9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99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9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99B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99B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zgo.org.pl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</dc:creator>
  <cp:lastModifiedBy>Dorota Łęczyńska</cp:lastModifiedBy>
  <cp:revision>3</cp:revision>
  <dcterms:created xsi:type="dcterms:W3CDTF">2019-06-21T06:44:00Z</dcterms:created>
  <dcterms:modified xsi:type="dcterms:W3CDTF">2019-06-24T10:59:00Z</dcterms:modified>
</cp:coreProperties>
</file>